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1B1" w:rsidRPr="00AC6DB2" w:rsidRDefault="001271B1" w:rsidP="009B5A86">
      <w:pPr>
        <w:spacing w:line="276" w:lineRule="auto"/>
        <w:ind w:hanging="142"/>
        <w:jc w:val="both"/>
        <w:rPr>
          <w:rFonts w:asciiTheme="minorHAnsi" w:hAnsiTheme="minorHAnsi" w:cs="Arial"/>
          <w:b/>
          <w:sz w:val="24"/>
          <w:szCs w:val="24"/>
          <w:lang w:val="es-GT"/>
        </w:rPr>
      </w:pPr>
    </w:p>
    <w:p w:rsidR="001271B1" w:rsidRPr="00AC6DB2" w:rsidRDefault="001271B1" w:rsidP="009B5A86">
      <w:pPr>
        <w:spacing w:line="276" w:lineRule="auto"/>
        <w:ind w:hanging="142"/>
        <w:jc w:val="both"/>
        <w:rPr>
          <w:rFonts w:asciiTheme="minorHAnsi" w:hAnsiTheme="minorHAnsi" w:cs="Arial"/>
          <w:b/>
          <w:sz w:val="24"/>
          <w:szCs w:val="24"/>
          <w:lang w:val="es-GT"/>
        </w:rPr>
      </w:pPr>
    </w:p>
    <w:p w:rsidR="002B6425" w:rsidRPr="00AC6DB2" w:rsidRDefault="002B6425" w:rsidP="009B5A86">
      <w:pPr>
        <w:spacing w:after="200" w:line="276" w:lineRule="auto"/>
        <w:jc w:val="both"/>
        <w:rPr>
          <w:rFonts w:asciiTheme="minorHAnsi" w:hAnsiTheme="minorHAnsi" w:cs="Arial"/>
          <w:b/>
          <w:sz w:val="24"/>
          <w:szCs w:val="24"/>
          <w:lang w:val="es-GT"/>
        </w:rPr>
      </w:pPr>
    </w:p>
    <w:p w:rsidR="002B6425" w:rsidRPr="00AC6DB2" w:rsidRDefault="002B6425" w:rsidP="009B5A86">
      <w:pPr>
        <w:spacing w:after="200" w:line="276" w:lineRule="auto"/>
        <w:jc w:val="both"/>
        <w:rPr>
          <w:rFonts w:asciiTheme="minorHAnsi" w:hAnsiTheme="minorHAnsi" w:cs="Arial"/>
          <w:b/>
          <w:sz w:val="24"/>
          <w:szCs w:val="24"/>
          <w:lang w:val="es-GT"/>
        </w:rPr>
      </w:pPr>
    </w:p>
    <w:p w:rsidR="002B6425" w:rsidRPr="00AC6DB2" w:rsidRDefault="002B6425" w:rsidP="009B5A86">
      <w:pPr>
        <w:spacing w:after="200" w:line="276" w:lineRule="auto"/>
        <w:jc w:val="both"/>
        <w:rPr>
          <w:rFonts w:asciiTheme="minorHAnsi" w:hAnsiTheme="minorHAnsi" w:cs="Arial"/>
          <w:b/>
          <w:sz w:val="24"/>
          <w:szCs w:val="24"/>
          <w:lang w:val="es-GT"/>
        </w:rPr>
      </w:pPr>
    </w:p>
    <w:p w:rsidR="002B6425" w:rsidRPr="00AC6DB2" w:rsidRDefault="002B6425" w:rsidP="009B5A86">
      <w:pPr>
        <w:spacing w:after="200" w:line="276" w:lineRule="auto"/>
        <w:jc w:val="center"/>
        <w:rPr>
          <w:rFonts w:asciiTheme="minorHAnsi" w:hAnsiTheme="minorHAnsi" w:cs="Arial"/>
          <w:b/>
          <w:sz w:val="24"/>
          <w:szCs w:val="24"/>
          <w:lang w:val="es-GT"/>
        </w:rPr>
      </w:pPr>
      <w:r w:rsidRPr="00AC6DB2">
        <w:rPr>
          <w:rFonts w:asciiTheme="minorHAnsi" w:hAnsiTheme="minorHAnsi" w:cs="Arial"/>
          <w:b/>
          <w:sz w:val="24"/>
          <w:szCs w:val="24"/>
          <w:lang w:val="es-GT"/>
        </w:rPr>
        <w:t>DOCUMENTO BORRADOR PARA DISCUSIÓN Y REDACCIÓN</w:t>
      </w:r>
    </w:p>
    <w:p w:rsidR="009B5A86" w:rsidRPr="00AC6DB2" w:rsidRDefault="009B5A86" w:rsidP="009B5A86">
      <w:pPr>
        <w:spacing w:after="200" w:line="276" w:lineRule="auto"/>
        <w:jc w:val="center"/>
        <w:rPr>
          <w:rFonts w:asciiTheme="minorHAnsi" w:hAnsiTheme="minorHAnsi" w:cs="Arial"/>
          <w:b/>
          <w:sz w:val="24"/>
          <w:szCs w:val="24"/>
          <w:lang w:val="es-GT"/>
        </w:rPr>
      </w:pPr>
    </w:p>
    <w:p w:rsidR="009B5A86" w:rsidRPr="00AC6DB2" w:rsidRDefault="009B5A86" w:rsidP="009B5A86">
      <w:pPr>
        <w:spacing w:after="200" w:line="276" w:lineRule="auto"/>
        <w:jc w:val="center"/>
        <w:rPr>
          <w:rFonts w:asciiTheme="minorHAnsi" w:hAnsiTheme="minorHAnsi" w:cs="Arial"/>
          <w:b/>
          <w:sz w:val="24"/>
          <w:szCs w:val="24"/>
          <w:lang w:val="es-GT"/>
        </w:rPr>
      </w:pPr>
    </w:p>
    <w:p w:rsidR="009B5A86" w:rsidRPr="00AC6DB2" w:rsidRDefault="009B5A86" w:rsidP="009B5A86">
      <w:pPr>
        <w:spacing w:after="200" w:line="276" w:lineRule="auto"/>
        <w:jc w:val="center"/>
        <w:rPr>
          <w:rFonts w:asciiTheme="minorHAnsi" w:hAnsiTheme="minorHAnsi" w:cs="Arial"/>
          <w:b/>
          <w:sz w:val="24"/>
          <w:szCs w:val="24"/>
          <w:lang w:val="es-GT"/>
        </w:rPr>
      </w:pPr>
    </w:p>
    <w:p w:rsidR="00F26B03" w:rsidRPr="00AC6DB2" w:rsidRDefault="00F26B03" w:rsidP="009B5A86">
      <w:pPr>
        <w:spacing w:after="200" w:line="276" w:lineRule="auto"/>
        <w:jc w:val="center"/>
        <w:rPr>
          <w:rFonts w:asciiTheme="minorHAnsi" w:hAnsiTheme="minorHAnsi" w:cs="Arial"/>
          <w:b/>
          <w:sz w:val="24"/>
          <w:szCs w:val="24"/>
          <w:lang w:val="es-GT"/>
        </w:rPr>
      </w:pPr>
      <w:r w:rsidRPr="00AC6DB2">
        <w:rPr>
          <w:rFonts w:asciiTheme="minorHAnsi" w:hAnsiTheme="minorHAnsi" w:cs="Arial"/>
          <w:b/>
          <w:sz w:val="24"/>
          <w:szCs w:val="24"/>
          <w:lang w:val="es-GT"/>
        </w:rPr>
        <w:t>UNIDAD PARA LA  ATENCIÓN Y REPARACIÓN INTEGRAL A LAS VÍCTIMAS,</w:t>
      </w:r>
    </w:p>
    <w:p w:rsidR="002B6425" w:rsidRPr="00AC6DB2" w:rsidRDefault="002B6425" w:rsidP="009B5A86">
      <w:pPr>
        <w:spacing w:after="200" w:line="276" w:lineRule="auto"/>
        <w:jc w:val="center"/>
        <w:rPr>
          <w:rFonts w:asciiTheme="minorHAnsi" w:hAnsiTheme="minorHAnsi" w:cs="Arial"/>
          <w:b/>
          <w:sz w:val="24"/>
          <w:szCs w:val="24"/>
          <w:lang w:val="es-GT"/>
        </w:rPr>
      </w:pPr>
      <w:r w:rsidRPr="00AC6DB2">
        <w:rPr>
          <w:rFonts w:asciiTheme="minorHAnsi" w:hAnsiTheme="minorHAnsi" w:cs="Arial"/>
          <w:b/>
          <w:sz w:val="24"/>
          <w:szCs w:val="24"/>
          <w:lang w:val="es-GT"/>
        </w:rPr>
        <w:t>SOCIEDAD MUNDIAL DE VICTIMOLOGÍA</w:t>
      </w:r>
    </w:p>
    <w:p w:rsidR="00456253" w:rsidRPr="00AC6DB2" w:rsidRDefault="00456253" w:rsidP="009B5A86">
      <w:pPr>
        <w:spacing w:after="200" w:line="276" w:lineRule="auto"/>
        <w:jc w:val="center"/>
        <w:rPr>
          <w:rFonts w:asciiTheme="minorHAnsi" w:hAnsiTheme="minorHAnsi" w:cs="Arial"/>
          <w:b/>
          <w:sz w:val="24"/>
          <w:szCs w:val="24"/>
          <w:lang w:val="es-GT"/>
        </w:rPr>
      </w:pPr>
      <w:r w:rsidRPr="00AC6DB2">
        <w:rPr>
          <w:rFonts w:asciiTheme="minorHAnsi" w:hAnsiTheme="minorHAnsi" w:cs="Arial"/>
          <w:b/>
          <w:sz w:val="24"/>
          <w:szCs w:val="24"/>
          <w:lang w:val="es-GT"/>
        </w:rPr>
        <w:t>Y</w:t>
      </w:r>
      <w:r w:rsidR="00390864" w:rsidRPr="00AC6DB2">
        <w:rPr>
          <w:rFonts w:asciiTheme="minorHAnsi" w:hAnsiTheme="minorHAnsi" w:cs="Arial"/>
          <w:b/>
          <w:sz w:val="24"/>
          <w:szCs w:val="24"/>
          <w:lang w:val="es-GT"/>
        </w:rPr>
        <w:t xml:space="preserve"> </w:t>
      </w:r>
    </w:p>
    <w:p w:rsidR="00456253" w:rsidRPr="00AC6DB2" w:rsidRDefault="00456253" w:rsidP="009B5A86">
      <w:pPr>
        <w:spacing w:after="200" w:line="276" w:lineRule="auto"/>
        <w:jc w:val="center"/>
        <w:rPr>
          <w:rFonts w:asciiTheme="minorHAnsi" w:hAnsiTheme="minorHAnsi" w:cs="Arial"/>
          <w:b/>
          <w:sz w:val="24"/>
          <w:szCs w:val="24"/>
          <w:lang w:val="es-GT"/>
        </w:rPr>
      </w:pPr>
      <w:r w:rsidRPr="00AC6DB2">
        <w:rPr>
          <w:rFonts w:asciiTheme="minorHAnsi" w:hAnsiTheme="minorHAnsi" w:cs="Arial"/>
          <w:b/>
          <w:sz w:val="24"/>
          <w:szCs w:val="24"/>
          <w:lang w:val="es-GT"/>
        </w:rPr>
        <w:t>PONTIFICIA UNIVERSIDAD JAVERIANA</w:t>
      </w:r>
    </w:p>
    <w:p w:rsidR="002B6425" w:rsidRPr="00AC6DB2" w:rsidRDefault="002B6425" w:rsidP="009B5A86">
      <w:pPr>
        <w:spacing w:after="200" w:line="276" w:lineRule="auto"/>
        <w:jc w:val="center"/>
        <w:rPr>
          <w:rFonts w:asciiTheme="minorHAnsi" w:hAnsiTheme="minorHAnsi" w:cs="Arial"/>
          <w:b/>
          <w:sz w:val="24"/>
          <w:szCs w:val="24"/>
          <w:lang w:val="es-GT"/>
        </w:rPr>
      </w:pPr>
    </w:p>
    <w:p w:rsidR="009B5A86" w:rsidRPr="00AC6DB2" w:rsidRDefault="009B5A86" w:rsidP="009B5A86">
      <w:pPr>
        <w:spacing w:after="200" w:line="276" w:lineRule="auto"/>
        <w:jc w:val="center"/>
        <w:rPr>
          <w:rFonts w:asciiTheme="minorHAnsi" w:hAnsiTheme="minorHAnsi" w:cs="Arial"/>
          <w:b/>
          <w:sz w:val="24"/>
          <w:szCs w:val="24"/>
          <w:lang w:val="es-GT"/>
        </w:rPr>
      </w:pPr>
    </w:p>
    <w:p w:rsidR="009B5A86" w:rsidRPr="00AC6DB2" w:rsidRDefault="009B5A86" w:rsidP="009B5A86">
      <w:pPr>
        <w:spacing w:after="200" w:line="276" w:lineRule="auto"/>
        <w:jc w:val="center"/>
        <w:rPr>
          <w:rFonts w:asciiTheme="minorHAnsi" w:hAnsiTheme="minorHAnsi" w:cs="Arial"/>
          <w:b/>
          <w:sz w:val="24"/>
          <w:szCs w:val="24"/>
          <w:lang w:val="es-GT"/>
        </w:rPr>
      </w:pPr>
    </w:p>
    <w:p w:rsidR="009B5A86" w:rsidRPr="00AC6DB2" w:rsidRDefault="009B5A86" w:rsidP="009B5A86">
      <w:pPr>
        <w:spacing w:after="200" w:line="276" w:lineRule="auto"/>
        <w:jc w:val="center"/>
        <w:rPr>
          <w:rFonts w:asciiTheme="minorHAnsi" w:hAnsiTheme="minorHAnsi" w:cs="Arial"/>
          <w:b/>
          <w:sz w:val="24"/>
          <w:szCs w:val="24"/>
          <w:lang w:val="es-GT"/>
        </w:rPr>
      </w:pPr>
    </w:p>
    <w:p w:rsidR="002B6425" w:rsidRPr="00AC6DB2" w:rsidRDefault="002B6425" w:rsidP="009B5A86">
      <w:pPr>
        <w:spacing w:after="200" w:line="276" w:lineRule="auto"/>
        <w:jc w:val="center"/>
        <w:rPr>
          <w:rFonts w:asciiTheme="minorHAnsi" w:hAnsiTheme="minorHAnsi" w:cs="Arial"/>
          <w:b/>
          <w:sz w:val="24"/>
          <w:szCs w:val="24"/>
          <w:lang w:val="es-GT"/>
        </w:rPr>
      </w:pPr>
      <w:r w:rsidRPr="00AC6DB2">
        <w:rPr>
          <w:rFonts w:asciiTheme="minorHAnsi" w:hAnsiTheme="minorHAnsi" w:cs="Arial"/>
          <w:b/>
          <w:sz w:val="24"/>
          <w:szCs w:val="24"/>
          <w:lang w:val="es-GT"/>
        </w:rPr>
        <w:t>BOGOTÁ, COLOMBIA</w:t>
      </w:r>
    </w:p>
    <w:p w:rsidR="002B6425" w:rsidRPr="00AC6DB2" w:rsidRDefault="002B6425" w:rsidP="009B5A86">
      <w:pPr>
        <w:spacing w:after="200" w:line="276" w:lineRule="auto"/>
        <w:jc w:val="center"/>
        <w:rPr>
          <w:rFonts w:asciiTheme="minorHAnsi" w:hAnsiTheme="minorHAnsi" w:cs="Arial"/>
          <w:b/>
          <w:sz w:val="24"/>
          <w:szCs w:val="24"/>
          <w:lang w:val="es-GT"/>
        </w:rPr>
      </w:pPr>
    </w:p>
    <w:p w:rsidR="009B5A86" w:rsidRPr="00AC6DB2" w:rsidRDefault="009B5A86" w:rsidP="009B5A86">
      <w:pPr>
        <w:spacing w:after="200" w:line="276" w:lineRule="auto"/>
        <w:jc w:val="center"/>
        <w:rPr>
          <w:rFonts w:asciiTheme="minorHAnsi" w:hAnsiTheme="minorHAnsi" w:cs="Arial"/>
          <w:b/>
          <w:sz w:val="24"/>
          <w:szCs w:val="24"/>
          <w:lang w:val="es-GT"/>
        </w:rPr>
      </w:pPr>
    </w:p>
    <w:p w:rsidR="009B5A86" w:rsidRPr="00AC6DB2" w:rsidRDefault="009B5A86" w:rsidP="009B5A86">
      <w:pPr>
        <w:spacing w:after="200" w:line="276" w:lineRule="auto"/>
        <w:jc w:val="center"/>
        <w:rPr>
          <w:rFonts w:asciiTheme="minorHAnsi" w:hAnsiTheme="minorHAnsi" w:cs="Arial"/>
          <w:b/>
          <w:sz w:val="24"/>
          <w:szCs w:val="24"/>
          <w:lang w:val="es-GT"/>
        </w:rPr>
      </w:pPr>
    </w:p>
    <w:p w:rsidR="009B5A86" w:rsidRPr="00AC6DB2" w:rsidRDefault="009B5A86" w:rsidP="009B5A86">
      <w:pPr>
        <w:spacing w:after="200" w:line="276" w:lineRule="auto"/>
        <w:jc w:val="center"/>
        <w:rPr>
          <w:rFonts w:asciiTheme="minorHAnsi" w:hAnsiTheme="minorHAnsi" w:cs="Arial"/>
          <w:b/>
          <w:sz w:val="24"/>
          <w:szCs w:val="24"/>
          <w:lang w:val="es-GT"/>
        </w:rPr>
      </w:pPr>
    </w:p>
    <w:p w:rsidR="009B5A86" w:rsidRPr="00AC6DB2" w:rsidRDefault="00F26B03" w:rsidP="009B5A86">
      <w:pPr>
        <w:spacing w:after="200" w:line="276" w:lineRule="auto"/>
        <w:jc w:val="center"/>
        <w:rPr>
          <w:rFonts w:asciiTheme="minorHAnsi" w:hAnsiTheme="minorHAnsi" w:cs="Arial"/>
          <w:b/>
          <w:sz w:val="24"/>
          <w:szCs w:val="24"/>
          <w:lang w:val="es-GT"/>
        </w:rPr>
      </w:pPr>
      <w:r w:rsidRPr="00AC6DB2">
        <w:rPr>
          <w:rFonts w:asciiTheme="minorHAnsi" w:hAnsiTheme="minorHAnsi" w:cs="Arial"/>
          <w:b/>
          <w:sz w:val="24"/>
          <w:szCs w:val="24"/>
          <w:lang w:val="es-GT"/>
        </w:rPr>
        <w:t>JUNIO</w:t>
      </w:r>
      <w:r w:rsidR="002B6425" w:rsidRPr="00AC6DB2">
        <w:rPr>
          <w:rFonts w:asciiTheme="minorHAnsi" w:hAnsiTheme="minorHAnsi" w:cs="Arial"/>
          <w:b/>
          <w:sz w:val="24"/>
          <w:szCs w:val="24"/>
          <w:lang w:val="es-GT"/>
        </w:rPr>
        <w:t xml:space="preserve"> 2013</w:t>
      </w:r>
      <w:r w:rsidR="001271B1" w:rsidRPr="00AC6DB2">
        <w:rPr>
          <w:rFonts w:asciiTheme="minorHAnsi" w:hAnsiTheme="minorHAnsi" w:cs="Arial"/>
          <w:b/>
          <w:sz w:val="24"/>
          <w:szCs w:val="24"/>
          <w:lang w:val="es-GT"/>
        </w:rPr>
        <w:br w:type="page"/>
      </w:r>
      <w:r w:rsidR="001271B1" w:rsidRPr="00AC6DB2">
        <w:rPr>
          <w:rFonts w:asciiTheme="minorHAnsi" w:hAnsiTheme="minorHAnsi" w:cs="Arial"/>
          <w:b/>
          <w:sz w:val="24"/>
          <w:szCs w:val="24"/>
          <w:lang w:val="es-GT"/>
        </w:rPr>
        <w:lastRenderedPageBreak/>
        <w:t xml:space="preserve">La Unidad </w:t>
      </w:r>
      <w:r w:rsidR="003D6F1D" w:rsidRPr="00AC6DB2">
        <w:rPr>
          <w:rFonts w:asciiTheme="minorHAnsi" w:hAnsiTheme="minorHAnsi" w:cs="Arial"/>
          <w:b/>
          <w:sz w:val="24"/>
          <w:szCs w:val="24"/>
          <w:lang w:val="es-GT"/>
        </w:rPr>
        <w:t xml:space="preserve">para la </w:t>
      </w:r>
      <w:r w:rsidR="001271B1" w:rsidRPr="00AC6DB2">
        <w:rPr>
          <w:rFonts w:asciiTheme="minorHAnsi" w:hAnsiTheme="minorHAnsi" w:cs="Arial"/>
          <w:b/>
          <w:sz w:val="24"/>
          <w:szCs w:val="24"/>
          <w:lang w:val="es-GT"/>
        </w:rPr>
        <w:t xml:space="preserve"> Atención y Reparación </w:t>
      </w:r>
      <w:r w:rsidR="003D6F1D" w:rsidRPr="00AC6DB2">
        <w:rPr>
          <w:rFonts w:asciiTheme="minorHAnsi" w:hAnsiTheme="minorHAnsi" w:cs="Arial"/>
          <w:b/>
          <w:sz w:val="24"/>
          <w:szCs w:val="24"/>
          <w:lang w:val="es-GT"/>
        </w:rPr>
        <w:t xml:space="preserve">Integral </w:t>
      </w:r>
      <w:r w:rsidR="001271B1" w:rsidRPr="00AC6DB2">
        <w:rPr>
          <w:rFonts w:asciiTheme="minorHAnsi" w:hAnsiTheme="minorHAnsi" w:cs="Arial"/>
          <w:b/>
          <w:sz w:val="24"/>
          <w:szCs w:val="24"/>
          <w:lang w:val="es-GT"/>
        </w:rPr>
        <w:t xml:space="preserve">a </w:t>
      </w:r>
      <w:r w:rsidR="003D6F1D" w:rsidRPr="00AC6DB2">
        <w:rPr>
          <w:rFonts w:asciiTheme="minorHAnsi" w:hAnsiTheme="minorHAnsi" w:cs="Arial"/>
          <w:b/>
          <w:sz w:val="24"/>
          <w:szCs w:val="24"/>
          <w:lang w:val="es-GT"/>
        </w:rPr>
        <w:t xml:space="preserve">las </w:t>
      </w:r>
      <w:r w:rsidR="001271B1" w:rsidRPr="00AC6DB2">
        <w:rPr>
          <w:rFonts w:asciiTheme="minorHAnsi" w:hAnsiTheme="minorHAnsi" w:cs="Arial"/>
          <w:b/>
          <w:sz w:val="24"/>
          <w:szCs w:val="24"/>
          <w:lang w:val="es-GT"/>
        </w:rPr>
        <w:t>Víctimas</w:t>
      </w:r>
      <w:r w:rsidR="00456253" w:rsidRPr="00AC6DB2">
        <w:rPr>
          <w:rFonts w:asciiTheme="minorHAnsi" w:hAnsiTheme="minorHAnsi" w:cs="Arial"/>
          <w:b/>
          <w:sz w:val="24"/>
          <w:szCs w:val="24"/>
          <w:lang w:val="es-GT"/>
        </w:rPr>
        <w:t>,</w:t>
      </w:r>
    </w:p>
    <w:p w:rsidR="00456253" w:rsidRPr="00AC6DB2" w:rsidRDefault="00456253" w:rsidP="009B5A86">
      <w:pPr>
        <w:spacing w:after="200" w:line="276" w:lineRule="auto"/>
        <w:jc w:val="center"/>
        <w:rPr>
          <w:rFonts w:asciiTheme="minorHAnsi" w:hAnsiTheme="minorHAnsi" w:cs="Arial"/>
          <w:b/>
          <w:sz w:val="24"/>
          <w:szCs w:val="24"/>
          <w:lang w:val="es-GT"/>
        </w:rPr>
      </w:pPr>
      <w:r w:rsidRPr="00AC6DB2">
        <w:rPr>
          <w:rFonts w:asciiTheme="minorHAnsi" w:hAnsiTheme="minorHAnsi" w:cs="Arial"/>
          <w:b/>
          <w:sz w:val="24"/>
          <w:szCs w:val="24"/>
          <w:lang w:val="es-GT"/>
        </w:rPr>
        <w:t>L</w:t>
      </w:r>
      <w:r w:rsidR="001271B1" w:rsidRPr="00AC6DB2">
        <w:rPr>
          <w:rFonts w:asciiTheme="minorHAnsi" w:hAnsiTheme="minorHAnsi" w:cs="Arial"/>
          <w:b/>
          <w:sz w:val="24"/>
          <w:szCs w:val="24"/>
          <w:lang w:val="es-GT"/>
        </w:rPr>
        <w:t>a</w:t>
      </w:r>
      <w:r w:rsidRPr="00AC6DB2">
        <w:rPr>
          <w:rFonts w:asciiTheme="minorHAnsi" w:hAnsiTheme="minorHAnsi" w:cs="Arial"/>
          <w:b/>
          <w:sz w:val="24"/>
          <w:szCs w:val="24"/>
          <w:lang w:val="es-GT"/>
        </w:rPr>
        <w:t xml:space="preserve"> </w:t>
      </w:r>
      <w:r w:rsidR="001271B1" w:rsidRPr="00AC6DB2">
        <w:rPr>
          <w:rFonts w:asciiTheme="minorHAnsi" w:hAnsiTheme="minorHAnsi" w:cs="Arial"/>
          <w:b/>
          <w:sz w:val="24"/>
          <w:szCs w:val="24"/>
          <w:lang w:val="es-GT"/>
        </w:rPr>
        <w:t>Sociedad Mundial de Victimología</w:t>
      </w:r>
      <w:r w:rsidRPr="00AC6DB2">
        <w:rPr>
          <w:rFonts w:asciiTheme="minorHAnsi" w:hAnsiTheme="minorHAnsi" w:cs="Arial"/>
          <w:b/>
          <w:sz w:val="24"/>
          <w:szCs w:val="24"/>
          <w:lang w:val="es-GT"/>
        </w:rPr>
        <w:t xml:space="preserve"> y</w:t>
      </w:r>
    </w:p>
    <w:p w:rsidR="00456253" w:rsidRPr="00AC6DB2" w:rsidRDefault="00456253" w:rsidP="009B5A86">
      <w:pPr>
        <w:spacing w:line="276" w:lineRule="auto"/>
        <w:jc w:val="center"/>
        <w:rPr>
          <w:rFonts w:asciiTheme="minorHAnsi" w:hAnsiTheme="minorHAnsi" w:cs="Arial"/>
          <w:b/>
          <w:sz w:val="24"/>
          <w:szCs w:val="24"/>
          <w:lang w:val="es-GT"/>
        </w:rPr>
      </w:pPr>
      <w:r w:rsidRPr="00AC6DB2">
        <w:rPr>
          <w:rFonts w:asciiTheme="minorHAnsi" w:hAnsiTheme="minorHAnsi" w:cs="Arial"/>
          <w:b/>
          <w:sz w:val="24"/>
          <w:szCs w:val="24"/>
          <w:lang w:val="es-GT"/>
        </w:rPr>
        <w:t>La Pontificia Universidad Javeriana</w:t>
      </w:r>
    </w:p>
    <w:p w:rsidR="001271B1" w:rsidRPr="00AC6DB2" w:rsidRDefault="001271B1" w:rsidP="009B5A86">
      <w:pPr>
        <w:spacing w:line="276" w:lineRule="auto"/>
        <w:jc w:val="center"/>
        <w:rPr>
          <w:rFonts w:asciiTheme="minorHAnsi" w:hAnsiTheme="minorHAnsi" w:cs="Arial"/>
          <w:b/>
          <w:sz w:val="24"/>
          <w:szCs w:val="24"/>
          <w:lang w:val="es-GT"/>
        </w:rPr>
      </w:pPr>
    </w:p>
    <w:p w:rsidR="001271B1" w:rsidRPr="00AC6DB2" w:rsidRDefault="001271B1" w:rsidP="009B5A86">
      <w:pPr>
        <w:spacing w:line="276" w:lineRule="auto"/>
        <w:jc w:val="center"/>
        <w:rPr>
          <w:rFonts w:asciiTheme="minorHAnsi" w:hAnsiTheme="minorHAnsi" w:cs="Arial"/>
          <w:b/>
          <w:sz w:val="24"/>
          <w:szCs w:val="24"/>
          <w:lang w:val="es-GT"/>
        </w:rPr>
      </w:pPr>
    </w:p>
    <w:p w:rsidR="001271B1" w:rsidRPr="00AC6DB2" w:rsidRDefault="001271B1" w:rsidP="009B5A86">
      <w:pPr>
        <w:spacing w:line="276" w:lineRule="auto"/>
        <w:jc w:val="center"/>
        <w:rPr>
          <w:rFonts w:asciiTheme="minorHAnsi" w:hAnsiTheme="minorHAnsi" w:cs="Arial"/>
          <w:b/>
          <w:sz w:val="24"/>
          <w:szCs w:val="24"/>
          <w:lang w:val="es-GT"/>
        </w:rPr>
      </w:pPr>
    </w:p>
    <w:p w:rsidR="001271B1" w:rsidRPr="00AC6DB2" w:rsidRDefault="001271B1" w:rsidP="009B5A86">
      <w:pPr>
        <w:spacing w:line="276" w:lineRule="auto"/>
        <w:jc w:val="center"/>
        <w:rPr>
          <w:rFonts w:asciiTheme="minorHAnsi" w:hAnsiTheme="minorHAnsi" w:cs="Arial"/>
          <w:b/>
          <w:sz w:val="24"/>
          <w:szCs w:val="24"/>
          <w:lang w:val="es-GT"/>
        </w:rPr>
      </w:pPr>
    </w:p>
    <w:p w:rsidR="001271B1" w:rsidRPr="00AC6DB2" w:rsidRDefault="001271B1" w:rsidP="009B5A86">
      <w:pPr>
        <w:spacing w:line="276" w:lineRule="auto"/>
        <w:jc w:val="center"/>
        <w:rPr>
          <w:rFonts w:asciiTheme="minorHAnsi" w:hAnsiTheme="minorHAnsi" w:cs="Arial"/>
          <w:b/>
          <w:sz w:val="24"/>
          <w:szCs w:val="24"/>
          <w:lang w:val="es-GT"/>
        </w:rPr>
      </w:pPr>
    </w:p>
    <w:p w:rsidR="001271B1" w:rsidRPr="00AC6DB2" w:rsidRDefault="001271B1" w:rsidP="009B5A86">
      <w:pPr>
        <w:spacing w:line="276" w:lineRule="auto"/>
        <w:jc w:val="center"/>
        <w:rPr>
          <w:rFonts w:asciiTheme="minorHAnsi" w:hAnsiTheme="minorHAnsi" w:cs="Arial"/>
          <w:b/>
          <w:sz w:val="24"/>
          <w:szCs w:val="24"/>
          <w:lang w:val="es-GT"/>
        </w:rPr>
      </w:pPr>
    </w:p>
    <w:p w:rsidR="001271B1" w:rsidRPr="00AC6DB2" w:rsidRDefault="001271B1" w:rsidP="009B5A86">
      <w:pPr>
        <w:spacing w:line="276" w:lineRule="auto"/>
        <w:jc w:val="center"/>
        <w:rPr>
          <w:rFonts w:asciiTheme="minorHAnsi" w:hAnsiTheme="minorHAnsi" w:cs="Arial"/>
          <w:b/>
          <w:sz w:val="24"/>
          <w:szCs w:val="24"/>
          <w:lang w:val="es-GT"/>
        </w:rPr>
      </w:pPr>
      <w:r w:rsidRPr="00AC6DB2">
        <w:rPr>
          <w:rFonts w:asciiTheme="minorHAnsi" w:hAnsiTheme="minorHAnsi" w:cs="Arial"/>
          <w:b/>
          <w:sz w:val="24"/>
          <w:szCs w:val="24"/>
          <w:lang w:val="es-GT"/>
        </w:rPr>
        <w:t>Anuncian el</w:t>
      </w:r>
    </w:p>
    <w:p w:rsidR="001271B1" w:rsidRPr="00AC6DB2" w:rsidRDefault="001271B1" w:rsidP="009B5A86">
      <w:pPr>
        <w:spacing w:line="276" w:lineRule="auto"/>
        <w:jc w:val="center"/>
        <w:rPr>
          <w:rFonts w:asciiTheme="minorHAnsi" w:hAnsiTheme="minorHAnsi" w:cs="Arial"/>
          <w:b/>
          <w:sz w:val="24"/>
          <w:szCs w:val="24"/>
          <w:lang w:val="es-GT"/>
        </w:rPr>
      </w:pPr>
    </w:p>
    <w:p w:rsidR="001271B1" w:rsidRPr="00AC6DB2" w:rsidRDefault="001271B1" w:rsidP="009B5A86">
      <w:pPr>
        <w:spacing w:line="276" w:lineRule="auto"/>
        <w:jc w:val="center"/>
        <w:rPr>
          <w:rFonts w:asciiTheme="minorHAnsi" w:hAnsiTheme="minorHAnsi" w:cs="Arial"/>
          <w:b/>
          <w:sz w:val="24"/>
          <w:szCs w:val="24"/>
          <w:lang w:val="es-GT"/>
        </w:rPr>
      </w:pPr>
    </w:p>
    <w:p w:rsidR="001271B1" w:rsidRPr="00AC6DB2" w:rsidRDefault="001271B1" w:rsidP="009B5A86">
      <w:pPr>
        <w:spacing w:line="276" w:lineRule="auto"/>
        <w:jc w:val="center"/>
        <w:rPr>
          <w:rFonts w:asciiTheme="minorHAnsi" w:hAnsiTheme="minorHAnsi" w:cs="Arial"/>
          <w:b/>
          <w:sz w:val="24"/>
          <w:szCs w:val="24"/>
          <w:lang w:val="es-GT"/>
        </w:rPr>
      </w:pPr>
    </w:p>
    <w:p w:rsidR="001271B1" w:rsidRPr="00AC6DB2" w:rsidRDefault="001271B1" w:rsidP="009B5A86">
      <w:pPr>
        <w:spacing w:line="276" w:lineRule="auto"/>
        <w:jc w:val="center"/>
        <w:rPr>
          <w:rFonts w:asciiTheme="minorHAnsi" w:hAnsiTheme="minorHAnsi" w:cs="Arial"/>
          <w:b/>
          <w:sz w:val="24"/>
          <w:szCs w:val="24"/>
          <w:lang w:val="es-GT"/>
        </w:rPr>
      </w:pPr>
    </w:p>
    <w:p w:rsidR="005F6E68" w:rsidRDefault="006A3B46" w:rsidP="009B5A86">
      <w:pPr>
        <w:spacing w:line="276" w:lineRule="auto"/>
        <w:jc w:val="center"/>
        <w:rPr>
          <w:rFonts w:asciiTheme="minorHAnsi" w:hAnsiTheme="minorHAnsi" w:cs="Arial"/>
          <w:b/>
          <w:sz w:val="24"/>
          <w:szCs w:val="24"/>
          <w:lang w:val="es-GT"/>
        </w:rPr>
      </w:pPr>
      <w:r w:rsidRPr="00AC6DB2">
        <w:rPr>
          <w:rFonts w:asciiTheme="minorHAnsi" w:hAnsiTheme="minorHAnsi" w:cs="Arial"/>
          <w:b/>
          <w:sz w:val="24"/>
          <w:szCs w:val="24"/>
          <w:lang w:val="es-GT"/>
        </w:rPr>
        <w:t>III Curso S</w:t>
      </w:r>
      <w:r w:rsidR="001271B1" w:rsidRPr="00AC6DB2">
        <w:rPr>
          <w:rFonts w:asciiTheme="minorHAnsi" w:hAnsiTheme="minorHAnsi" w:cs="Arial"/>
          <w:b/>
          <w:sz w:val="24"/>
          <w:szCs w:val="24"/>
          <w:lang w:val="es-GT"/>
        </w:rPr>
        <w:t>uramericano y II Curso Colombiano</w:t>
      </w:r>
    </w:p>
    <w:p w:rsidR="001271B1" w:rsidRPr="00AC6DB2" w:rsidRDefault="001271B1" w:rsidP="009B5A86">
      <w:pPr>
        <w:spacing w:line="276" w:lineRule="auto"/>
        <w:jc w:val="center"/>
        <w:rPr>
          <w:rFonts w:asciiTheme="minorHAnsi" w:hAnsiTheme="minorHAnsi" w:cs="Arial"/>
          <w:b/>
          <w:sz w:val="24"/>
          <w:szCs w:val="24"/>
          <w:lang w:val="es-GT"/>
        </w:rPr>
      </w:pPr>
      <w:r w:rsidRPr="00AC6DB2">
        <w:rPr>
          <w:rFonts w:asciiTheme="minorHAnsi" w:hAnsiTheme="minorHAnsi" w:cs="Arial"/>
          <w:b/>
          <w:sz w:val="24"/>
          <w:szCs w:val="24"/>
          <w:lang w:val="es-GT"/>
        </w:rPr>
        <w:t>Victimología y</w:t>
      </w:r>
      <w:r w:rsidR="00EF3AD9" w:rsidRPr="00AC6DB2">
        <w:rPr>
          <w:rFonts w:asciiTheme="minorHAnsi" w:hAnsiTheme="minorHAnsi" w:cs="Arial"/>
          <w:b/>
          <w:sz w:val="24"/>
          <w:szCs w:val="24"/>
          <w:lang w:val="es-GT"/>
        </w:rPr>
        <w:t xml:space="preserve"> </w:t>
      </w:r>
      <w:r w:rsidR="008F4D19" w:rsidRPr="00AC6DB2">
        <w:rPr>
          <w:rFonts w:asciiTheme="minorHAnsi" w:hAnsiTheme="minorHAnsi" w:cs="Arial"/>
          <w:b/>
          <w:sz w:val="24"/>
          <w:szCs w:val="24"/>
          <w:lang w:val="es-GT"/>
        </w:rPr>
        <w:t>la</w:t>
      </w:r>
      <w:r w:rsidRPr="00AC6DB2">
        <w:rPr>
          <w:rFonts w:asciiTheme="minorHAnsi" w:hAnsiTheme="minorHAnsi" w:cs="Arial"/>
          <w:b/>
          <w:sz w:val="24"/>
          <w:szCs w:val="24"/>
          <w:lang w:val="es-GT"/>
        </w:rPr>
        <w:t xml:space="preserve"> </w:t>
      </w:r>
      <w:r w:rsidR="00732309" w:rsidRPr="00AC6DB2">
        <w:rPr>
          <w:rFonts w:asciiTheme="minorHAnsi" w:hAnsiTheme="minorHAnsi" w:cs="Arial"/>
          <w:b/>
          <w:sz w:val="24"/>
          <w:szCs w:val="24"/>
          <w:lang w:val="es-GT"/>
        </w:rPr>
        <w:t>P</w:t>
      </w:r>
      <w:r w:rsidR="008F4D19" w:rsidRPr="00AC6DB2">
        <w:rPr>
          <w:rFonts w:asciiTheme="minorHAnsi" w:hAnsiTheme="minorHAnsi" w:cs="Arial"/>
          <w:b/>
          <w:sz w:val="24"/>
          <w:szCs w:val="24"/>
          <w:lang w:val="es-GT"/>
        </w:rPr>
        <w:t>olítica de</w:t>
      </w:r>
    </w:p>
    <w:p w:rsidR="001271B1" w:rsidRPr="00AC6DB2" w:rsidRDefault="001271B1" w:rsidP="009B5A86">
      <w:pPr>
        <w:spacing w:line="276" w:lineRule="auto"/>
        <w:jc w:val="center"/>
        <w:rPr>
          <w:rFonts w:asciiTheme="minorHAnsi" w:hAnsiTheme="minorHAnsi" w:cs="Arial"/>
          <w:b/>
          <w:sz w:val="24"/>
          <w:szCs w:val="24"/>
          <w:lang w:val="es-GT"/>
        </w:rPr>
      </w:pPr>
      <w:r w:rsidRPr="00AC6DB2">
        <w:rPr>
          <w:rFonts w:asciiTheme="minorHAnsi" w:hAnsiTheme="minorHAnsi" w:cs="Arial"/>
          <w:b/>
          <w:sz w:val="24"/>
          <w:szCs w:val="24"/>
          <w:lang w:val="es-GT"/>
        </w:rPr>
        <w:t>Asistencia</w:t>
      </w:r>
      <w:r w:rsidR="008F4D19" w:rsidRPr="00AC6DB2">
        <w:rPr>
          <w:rFonts w:asciiTheme="minorHAnsi" w:hAnsiTheme="minorHAnsi" w:cs="Arial"/>
          <w:b/>
          <w:sz w:val="24"/>
          <w:szCs w:val="24"/>
          <w:lang w:val="es-GT"/>
        </w:rPr>
        <w:t xml:space="preserve">, Atención y Reparación </w:t>
      </w:r>
      <w:r w:rsidRPr="00AC6DB2">
        <w:rPr>
          <w:rFonts w:asciiTheme="minorHAnsi" w:hAnsiTheme="minorHAnsi" w:cs="Arial"/>
          <w:b/>
          <w:sz w:val="24"/>
          <w:szCs w:val="24"/>
          <w:lang w:val="es-GT"/>
        </w:rPr>
        <w:t xml:space="preserve"> a </w:t>
      </w:r>
      <w:r w:rsidR="008F4D19" w:rsidRPr="00AC6DB2">
        <w:rPr>
          <w:rFonts w:asciiTheme="minorHAnsi" w:hAnsiTheme="minorHAnsi" w:cs="Arial"/>
          <w:b/>
          <w:sz w:val="24"/>
          <w:szCs w:val="24"/>
          <w:lang w:val="es-GT"/>
        </w:rPr>
        <w:t xml:space="preserve">las </w:t>
      </w:r>
      <w:r w:rsidRPr="00AC6DB2">
        <w:rPr>
          <w:rFonts w:asciiTheme="minorHAnsi" w:hAnsiTheme="minorHAnsi" w:cs="Arial"/>
          <w:b/>
          <w:sz w:val="24"/>
          <w:szCs w:val="24"/>
          <w:lang w:val="es-GT"/>
        </w:rPr>
        <w:t>Víctimas</w:t>
      </w:r>
      <w:r w:rsidR="00BA2EED" w:rsidRPr="00AC6DB2">
        <w:rPr>
          <w:rFonts w:asciiTheme="minorHAnsi" w:hAnsiTheme="minorHAnsi" w:cs="Arial"/>
          <w:b/>
          <w:sz w:val="24"/>
          <w:szCs w:val="24"/>
          <w:lang w:val="es-GT"/>
        </w:rPr>
        <w:t xml:space="preserve"> del conflicto </w:t>
      </w:r>
      <w:r w:rsidR="00C454DB">
        <w:rPr>
          <w:rFonts w:asciiTheme="minorHAnsi" w:hAnsiTheme="minorHAnsi" w:cs="Arial"/>
          <w:b/>
          <w:sz w:val="24"/>
          <w:szCs w:val="24"/>
          <w:lang w:val="es-GT"/>
        </w:rPr>
        <w:t xml:space="preserve">armado </w:t>
      </w:r>
      <w:r w:rsidR="00BA2EED" w:rsidRPr="00AC6DB2">
        <w:rPr>
          <w:rFonts w:asciiTheme="minorHAnsi" w:hAnsiTheme="minorHAnsi" w:cs="Arial"/>
          <w:b/>
          <w:sz w:val="24"/>
          <w:szCs w:val="24"/>
          <w:lang w:val="es-GT"/>
        </w:rPr>
        <w:t>C</w:t>
      </w:r>
      <w:r w:rsidR="008F4D19" w:rsidRPr="00AC6DB2">
        <w:rPr>
          <w:rFonts w:asciiTheme="minorHAnsi" w:hAnsiTheme="minorHAnsi" w:cs="Arial"/>
          <w:b/>
          <w:sz w:val="24"/>
          <w:szCs w:val="24"/>
          <w:lang w:val="es-GT"/>
        </w:rPr>
        <w:t>olombiano</w:t>
      </w:r>
    </w:p>
    <w:p w:rsidR="001271B1" w:rsidRPr="00AC6DB2" w:rsidRDefault="001271B1" w:rsidP="009B5A86">
      <w:pPr>
        <w:spacing w:line="276" w:lineRule="auto"/>
        <w:jc w:val="center"/>
        <w:rPr>
          <w:rFonts w:asciiTheme="minorHAnsi" w:hAnsiTheme="minorHAnsi" w:cs="Arial"/>
          <w:b/>
          <w:sz w:val="24"/>
          <w:szCs w:val="24"/>
          <w:lang w:val="es-GT"/>
        </w:rPr>
      </w:pPr>
    </w:p>
    <w:p w:rsidR="001271B1" w:rsidRPr="00AC6DB2" w:rsidRDefault="001271B1" w:rsidP="009B5A86">
      <w:pPr>
        <w:spacing w:line="276" w:lineRule="auto"/>
        <w:jc w:val="center"/>
        <w:rPr>
          <w:rFonts w:asciiTheme="minorHAnsi" w:hAnsiTheme="minorHAnsi" w:cs="Arial"/>
          <w:b/>
          <w:sz w:val="24"/>
          <w:szCs w:val="24"/>
          <w:lang w:val="es-GT"/>
        </w:rPr>
      </w:pPr>
    </w:p>
    <w:p w:rsidR="001271B1" w:rsidRPr="00AC6DB2" w:rsidRDefault="001271B1" w:rsidP="009B5A86">
      <w:pPr>
        <w:spacing w:line="276" w:lineRule="auto"/>
        <w:jc w:val="center"/>
        <w:rPr>
          <w:rFonts w:asciiTheme="minorHAnsi" w:hAnsiTheme="minorHAnsi" w:cs="Arial"/>
          <w:b/>
          <w:sz w:val="24"/>
          <w:szCs w:val="24"/>
          <w:lang w:val="es-GT"/>
        </w:rPr>
      </w:pPr>
    </w:p>
    <w:p w:rsidR="001271B1" w:rsidRPr="00AC6DB2" w:rsidRDefault="001271B1" w:rsidP="009B5A86">
      <w:pPr>
        <w:spacing w:line="276" w:lineRule="auto"/>
        <w:jc w:val="center"/>
        <w:rPr>
          <w:rFonts w:asciiTheme="minorHAnsi" w:hAnsiTheme="minorHAnsi" w:cs="Arial"/>
          <w:b/>
          <w:sz w:val="24"/>
          <w:szCs w:val="24"/>
          <w:lang w:val="es-GT"/>
        </w:rPr>
      </w:pPr>
    </w:p>
    <w:p w:rsidR="001271B1" w:rsidRPr="00AC6DB2" w:rsidRDefault="001271B1" w:rsidP="009B5A86">
      <w:pPr>
        <w:spacing w:line="276" w:lineRule="auto"/>
        <w:jc w:val="center"/>
        <w:rPr>
          <w:rFonts w:asciiTheme="minorHAnsi" w:hAnsiTheme="minorHAnsi" w:cs="Arial"/>
          <w:b/>
          <w:sz w:val="24"/>
          <w:szCs w:val="24"/>
          <w:lang w:val="es-GT"/>
        </w:rPr>
      </w:pPr>
    </w:p>
    <w:p w:rsidR="001271B1" w:rsidRPr="00AC6DB2" w:rsidRDefault="001271B1" w:rsidP="009B5A86">
      <w:pPr>
        <w:spacing w:line="276" w:lineRule="auto"/>
        <w:jc w:val="center"/>
        <w:rPr>
          <w:rFonts w:asciiTheme="minorHAnsi" w:hAnsiTheme="minorHAnsi" w:cs="Arial"/>
          <w:b/>
          <w:sz w:val="24"/>
          <w:szCs w:val="24"/>
          <w:lang w:val="es-GT"/>
        </w:rPr>
      </w:pPr>
    </w:p>
    <w:p w:rsidR="001271B1" w:rsidRPr="00AC6DB2" w:rsidRDefault="001271B1" w:rsidP="009B5A86">
      <w:pPr>
        <w:spacing w:line="276" w:lineRule="auto"/>
        <w:jc w:val="center"/>
        <w:rPr>
          <w:rFonts w:asciiTheme="minorHAnsi" w:hAnsiTheme="minorHAnsi" w:cs="Arial"/>
          <w:b/>
          <w:sz w:val="24"/>
          <w:szCs w:val="24"/>
          <w:lang w:val="es-GT"/>
        </w:rPr>
      </w:pPr>
    </w:p>
    <w:p w:rsidR="001271B1" w:rsidRPr="00AC6DB2" w:rsidRDefault="001271B1" w:rsidP="009B5A86">
      <w:pPr>
        <w:spacing w:line="276" w:lineRule="auto"/>
        <w:jc w:val="center"/>
        <w:rPr>
          <w:rFonts w:asciiTheme="minorHAnsi" w:hAnsiTheme="minorHAnsi" w:cs="Arial"/>
          <w:b/>
          <w:sz w:val="24"/>
          <w:szCs w:val="24"/>
          <w:lang w:val="es-GT"/>
        </w:rPr>
      </w:pPr>
    </w:p>
    <w:p w:rsidR="001271B1" w:rsidRPr="00AC6DB2" w:rsidRDefault="001271B1" w:rsidP="009B5A86">
      <w:pPr>
        <w:spacing w:line="276" w:lineRule="auto"/>
        <w:jc w:val="center"/>
        <w:rPr>
          <w:rFonts w:asciiTheme="minorHAnsi" w:hAnsiTheme="minorHAnsi" w:cs="Arial"/>
          <w:b/>
          <w:sz w:val="24"/>
          <w:szCs w:val="24"/>
          <w:lang w:val="es-GT"/>
        </w:rPr>
      </w:pPr>
      <w:r w:rsidRPr="00AC6DB2">
        <w:rPr>
          <w:rFonts w:asciiTheme="minorHAnsi" w:hAnsiTheme="minorHAnsi" w:cs="Arial"/>
          <w:b/>
          <w:sz w:val="24"/>
          <w:szCs w:val="24"/>
          <w:lang w:val="es-GT"/>
        </w:rPr>
        <w:t>Que se llevará a cabo en Bogotá, Colombia, del 1</w:t>
      </w:r>
      <w:r w:rsidR="00C82AB2" w:rsidRPr="00AC6DB2">
        <w:rPr>
          <w:rFonts w:asciiTheme="minorHAnsi" w:hAnsiTheme="minorHAnsi" w:cs="Arial"/>
          <w:b/>
          <w:sz w:val="24"/>
          <w:szCs w:val="24"/>
          <w:lang w:val="es-GT"/>
        </w:rPr>
        <w:t>1</w:t>
      </w:r>
      <w:r w:rsidRPr="00AC6DB2">
        <w:rPr>
          <w:rFonts w:asciiTheme="minorHAnsi" w:hAnsiTheme="minorHAnsi" w:cs="Arial"/>
          <w:b/>
          <w:sz w:val="24"/>
          <w:szCs w:val="24"/>
          <w:lang w:val="es-GT"/>
        </w:rPr>
        <w:t xml:space="preserve"> al</w:t>
      </w:r>
      <w:r w:rsidR="00C82AB2" w:rsidRPr="00AC6DB2">
        <w:rPr>
          <w:rFonts w:asciiTheme="minorHAnsi" w:hAnsiTheme="minorHAnsi" w:cs="Arial"/>
          <w:b/>
          <w:sz w:val="24"/>
          <w:szCs w:val="24"/>
          <w:lang w:val="es-GT"/>
        </w:rPr>
        <w:t xml:space="preserve"> 21de</w:t>
      </w:r>
      <w:r w:rsidRPr="00AC6DB2">
        <w:rPr>
          <w:rFonts w:asciiTheme="minorHAnsi" w:hAnsiTheme="minorHAnsi" w:cs="Arial"/>
          <w:b/>
          <w:sz w:val="24"/>
          <w:szCs w:val="24"/>
          <w:lang w:val="es-GT"/>
        </w:rPr>
        <w:t xml:space="preserve"> Ju</w:t>
      </w:r>
      <w:r w:rsidR="00D8105F" w:rsidRPr="00AC6DB2">
        <w:rPr>
          <w:rFonts w:asciiTheme="minorHAnsi" w:hAnsiTheme="minorHAnsi" w:cs="Arial"/>
          <w:b/>
          <w:sz w:val="24"/>
          <w:szCs w:val="24"/>
          <w:lang w:val="es-GT"/>
        </w:rPr>
        <w:t>n</w:t>
      </w:r>
      <w:r w:rsidRPr="00AC6DB2">
        <w:rPr>
          <w:rFonts w:asciiTheme="minorHAnsi" w:hAnsiTheme="minorHAnsi" w:cs="Arial"/>
          <w:b/>
          <w:sz w:val="24"/>
          <w:szCs w:val="24"/>
          <w:lang w:val="es-GT"/>
        </w:rPr>
        <w:t>io</w:t>
      </w:r>
      <w:r w:rsidR="00C82AB2" w:rsidRPr="00AC6DB2">
        <w:rPr>
          <w:rFonts w:asciiTheme="minorHAnsi" w:hAnsiTheme="minorHAnsi" w:cs="Arial"/>
          <w:b/>
          <w:sz w:val="24"/>
          <w:szCs w:val="24"/>
          <w:lang w:val="es-GT"/>
        </w:rPr>
        <w:t>,</w:t>
      </w:r>
      <w:r w:rsidRPr="00AC6DB2">
        <w:rPr>
          <w:rFonts w:asciiTheme="minorHAnsi" w:hAnsiTheme="minorHAnsi" w:cs="Arial"/>
          <w:b/>
          <w:sz w:val="24"/>
          <w:szCs w:val="24"/>
          <w:lang w:val="es-GT"/>
        </w:rPr>
        <w:t xml:space="preserve"> 20</w:t>
      </w:r>
      <w:r w:rsidR="00D8105F" w:rsidRPr="00AC6DB2">
        <w:rPr>
          <w:rFonts w:asciiTheme="minorHAnsi" w:hAnsiTheme="minorHAnsi" w:cs="Arial"/>
          <w:b/>
          <w:sz w:val="24"/>
          <w:szCs w:val="24"/>
          <w:lang w:val="es-GT"/>
        </w:rPr>
        <w:t>13</w:t>
      </w:r>
    </w:p>
    <w:p w:rsidR="001271B1" w:rsidRPr="00AC6DB2" w:rsidRDefault="001271B1" w:rsidP="009B5A86">
      <w:pPr>
        <w:spacing w:line="276" w:lineRule="auto"/>
        <w:jc w:val="center"/>
        <w:rPr>
          <w:rFonts w:asciiTheme="minorHAnsi" w:hAnsiTheme="minorHAnsi" w:cs="Arial"/>
          <w:sz w:val="24"/>
          <w:szCs w:val="24"/>
          <w:lang w:val="es-GT"/>
        </w:rPr>
      </w:pPr>
    </w:p>
    <w:p w:rsidR="001271B1" w:rsidRPr="00AC6DB2" w:rsidRDefault="001271B1" w:rsidP="009B5A86">
      <w:pPr>
        <w:spacing w:line="276" w:lineRule="auto"/>
        <w:jc w:val="center"/>
        <w:rPr>
          <w:rFonts w:asciiTheme="minorHAnsi" w:hAnsiTheme="minorHAnsi" w:cs="Arial"/>
          <w:b/>
          <w:sz w:val="24"/>
          <w:szCs w:val="24"/>
          <w:lang w:val="es-GT"/>
        </w:rPr>
      </w:pPr>
    </w:p>
    <w:p w:rsidR="001271B1" w:rsidRPr="00AC6DB2" w:rsidRDefault="001271B1" w:rsidP="009B5A86">
      <w:pPr>
        <w:spacing w:line="276" w:lineRule="auto"/>
        <w:jc w:val="center"/>
        <w:rPr>
          <w:rFonts w:asciiTheme="minorHAnsi" w:hAnsiTheme="minorHAnsi" w:cs="Arial"/>
          <w:b/>
          <w:sz w:val="24"/>
          <w:szCs w:val="24"/>
          <w:lang w:val="es-GT"/>
        </w:rPr>
      </w:pPr>
    </w:p>
    <w:p w:rsidR="001271B1" w:rsidRPr="00AC6DB2" w:rsidRDefault="001271B1" w:rsidP="009B5A86">
      <w:pPr>
        <w:spacing w:line="276" w:lineRule="auto"/>
        <w:jc w:val="center"/>
        <w:rPr>
          <w:rFonts w:asciiTheme="minorHAnsi" w:hAnsiTheme="minorHAnsi" w:cs="Arial"/>
          <w:b/>
          <w:sz w:val="24"/>
          <w:szCs w:val="24"/>
          <w:lang w:val="es-GT"/>
        </w:rPr>
      </w:pPr>
    </w:p>
    <w:p w:rsidR="001271B1" w:rsidRPr="00AC6DB2" w:rsidRDefault="001271B1" w:rsidP="009B5A86">
      <w:pPr>
        <w:spacing w:after="200" w:line="276" w:lineRule="auto"/>
        <w:jc w:val="center"/>
        <w:rPr>
          <w:rFonts w:asciiTheme="minorHAnsi" w:hAnsiTheme="minorHAnsi" w:cs="Arial"/>
          <w:sz w:val="24"/>
          <w:szCs w:val="24"/>
          <w:lang w:val="es-GT"/>
        </w:rPr>
      </w:pPr>
      <w:r w:rsidRPr="00AC6DB2">
        <w:rPr>
          <w:rFonts w:asciiTheme="minorHAnsi" w:hAnsiTheme="minorHAnsi" w:cs="Arial"/>
          <w:sz w:val="24"/>
          <w:szCs w:val="24"/>
          <w:lang w:val="es-GT"/>
        </w:rPr>
        <w:br w:type="page"/>
      </w:r>
    </w:p>
    <w:p w:rsidR="001271B1" w:rsidRPr="00AC6DB2" w:rsidRDefault="001271B1" w:rsidP="009B5A86">
      <w:pPr>
        <w:shd w:val="clear" w:color="auto" w:fill="E6E6E6"/>
        <w:spacing w:line="276" w:lineRule="auto"/>
        <w:jc w:val="both"/>
        <w:rPr>
          <w:rFonts w:asciiTheme="minorHAnsi" w:hAnsiTheme="minorHAnsi" w:cs="Arial"/>
          <w:b/>
          <w:sz w:val="24"/>
          <w:szCs w:val="24"/>
          <w:lang w:val="es-GT"/>
        </w:rPr>
      </w:pPr>
      <w:r w:rsidRPr="00AC6DB2">
        <w:rPr>
          <w:rFonts w:asciiTheme="minorHAnsi" w:hAnsiTheme="minorHAnsi" w:cs="Arial"/>
          <w:b/>
          <w:sz w:val="24"/>
          <w:szCs w:val="24"/>
          <w:lang w:val="es-GT"/>
        </w:rPr>
        <w:lastRenderedPageBreak/>
        <w:t xml:space="preserve">1. JUSTIFICACIÓN </w:t>
      </w:r>
    </w:p>
    <w:p w:rsidR="001271B1" w:rsidRPr="00AC6DB2" w:rsidRDefault="001271B1" w:rsidP="009B5A86">
      <w:pPr>
        <w:spacing w:line="276" w:lineRule="auto"/>
        <w:jc w:val="both"/>
        <w:rPr>
          <w:rFonts w:asciiTheme="minorHAnsi" w:hAnsiTheme="minorHAnsi" w:cs="Arial"/>
          <w:sz w:val="24"/>
          <w:szCs w:val="24"/>
          <w:lang w:val="es-GT"/>
        </w:rPr>
      </w:pPr>
    </w:p>
    <w:p w:rsidR="001271B1" w:rsidRPr="00AC6DB2" w:rsidRDefault="001271B1" w:rsidP="009B5A86">
      <w:pPr>
        <w:spacing w:line="276" w:lineRule="auto"/>
        <w:jc w:val="both"/>
        <w:rPr>
          <w:rFonts w:asciiTheme="minorHAnsi" w:hAnsiTheme="minorHAnsi" w:cs="Arial"/>
          <w:sz w:val="24"/>
          <w:szCs w:val="24"/>
          <w:lang w:val="es-GT"/>
        </w:rPr>
      </w:pPr>
      <w:r w:rsidRPr="00AC6DB2">
        <w:rPr>
          <w:rFonts w:asciiTheme="minorHAnsi" w:hAnsiTheme="minorHAnsi" w:cs="Arial"/>
          <w:sz w:val="24"/>
          <w:szCs w:val="24"/>
          <w:lang w:val="es-GT"/>
        </w:rPr>
        <w:t xml:space="preserve">Durante los últimos treinta años se ha impulsado, en muchos países del mundo, el estudio de la víctima y los factores sociales, jurídicos y políticos que rodean la victimización, al igual que las prácticas de atención a la víctima que buscan ayudarla en su experiencia y asumir de nuevo su papel de ciudadano pleno. </w:t>
      </w:r>
    </w:p>
    <w:p w:rsidR="001271B1" w:rsidRPr="00AC6DB2" w:rsidRDefault="001271B1" w:rsidP="009B5A86">
      <w:pPr>
        <w:spacing w:line="276" w:lineRule="auto"/>
        <w:jc w:val="both"/>
        <w:rPr>
          <w:rFonts w:asciiTheme="minorHAnsi" w:hAnsiTheme="minorHAnsi" w:cs="Arial"/>
          <w:sz w:val="24"/>
          <w:szCs w:val="24"/>
          <w:lang w:val="es-GT"/>
        </w:rPr>
      </w:pPr>
    </w:p>
    <w:p w:rsidR="001271B1" w:rsidRPr="00AC6DB2" w:rsidRDefault="001271B1" w:rsidP="009B5A86">
      <w:pPr>
        <w:spacing w:line="276" w:lineRule="auto"/>
        <w:jc w:val="both"/>
        <w:rPr>
          <w:rFonts w:asciiTheme="minorHAnsi" w:hAnsiTheme="minorHAnsi" w:cs="Arial"/>
          <w:sz w:val="24"/>
          <w:szCs w:val="24"/>
          <w:lang w:val="es-GT"/>
        </w:rPr>
      </w:pPr>
      <w:r w:rsidRPr="00AC6DB2">
        <w:rPr>
          <w:rFonts w:asciiTheme="minorHAnsi" w:hAnsiTheme="minorHAnsi" w:cs="Arial"/>
          <w:sz w:val="24"/>
          <w:szCs w:val="24"/>
          <w:lang w:val="es-GT"/>
        </w:rPr>
        <w:t>En 1985 la Asamblea General de las Naciones Unidas aprueba la Declaración de los Principios Básicos de Justicia para Víctimas de Delitos y Abusos de Poder, en la cual reconoce la necesidad de incorporar los derechos de la víctima al catálogo de los derechos humanos universales que deben contar con la protección del Estado y el concurso de instituciones públicas y privadas.</w:t>
      </w:r>
    </w:p>
    <w:p w:rsidR="001271B1" w:rsidRPr="00AC6DB2" w:rsidRDefault="001271B1" w:rsidP="009B5A86">
      <w:pPr>
        <w:spacing w:line="276" w:lineRule="auto"/>
        <w:jc w:val="both"/>
        <w:rPr>
          <w:rFonts w:asciiTheme="minorHAnsi" w:hAnsiTheme="minorHAnsi" w:cs="Arial"/>
          <w:sz w:val="24"/>
          <w:szCs w:val="24"/>
          <w:lang w:val="es-GT"/>
        </w:rPr>
      </w:pPr>
    </w:p>
    <w:p w:rsidR="00624894" w:rsidRPr="00AC6DB2" w:rsidRDefault="001271B1" w:rsidP="009B5A86">
      <w:pPr>
        <w:widowControl w:val="0"/>
        <w:spacing w:line="276" w:lineRule="auto"/>
        <w:jc w:val="both"/>
        <w:rPr>
          <w:rFonts w:asciiTheme="minorHAnsi" w:hAnsiTheme="minorHAnsi" w:cs="Arial"/>
          <w:sz w:val="24"/>
          <w:szCs w:val="24"/>
        </w:rPr>
      </w:pPr>
      <w:r w:rsidRPr="00AC6DB2">
        <w:rPr>
          <w:rFonts w:asciiTheme="minorHAnsi" w:hAnsiTheme="minorHAnsi" w:cs="Arial"/>
          <w:sz w:val="24"/>
          <w:szCs w:val="24"/>
        </w:rPr>
        <w:t xml:space="preserve">En Colombia </w:t>
      </w:r>
      <w:r w:rsidR="00390A7F" w:rsidRPr="00AC6DB2">
        <w:rPr>
          <w:rFonts w:asciiTheme="minorHAnsi" w:hAnsiTheme="minorHAnsi" w:cs="Arial"/>
          <w:sz w:val="24"/>
          <w:szCs w:val="24"/>
        </w:rPr>
        <w:t>la reciente Ley de Víctimas y Restitución de Tierras</w:t>
      </w:r>
      <w:r w:rsidR="005004DD" w:rsidRPr="00AC6DB2">
        <w:rPr>
          <w:rFonts w:asciiTheme="minorHAnsi" w:hAnsiTheme="minorHAnsi" w:cs="Arial"/>
          <w:sz w:val="24"/>
          <w:szCs w:val="24"/>
        </w:rPr>
        <w:t>, Ley 1448</w:t>
      </w:r>
      <w:r w:rsidR="00390A7F" w:rsidRPr="00AC6DB2">
        <w:rPr>
          <w:rFonts w:asciiTheme="minorHAnsi" w:hAnsiTheme="minorHAnsi" w:cs="Arial"/>
          <w:sz w:val="24"/>
          <w:szCs w:val="24"/>
        </w:rPr>
        <w:t xml:space="preserve"> de junio</w:t>
      </w:r>
      <w:r w:rsidR="008D2BA2" w:rsidRPr="00AC6DB2">
        <w:rPr>
          <w:rFonts w:asciiTheme="minorHAnsi" w:hAnsiTheme="minorHAnsi" w:cs="Arial"/>
          <w:sz w:val="24"/>
          <w:szCs w:val="24"/>
        </w:rPr>
        <w:t xml:space="preserve"> de</w:t>
      </w:r>
      <w:r w:rsidR="00390A7F" w:rsidRPr="00AC6DB2">
        <w:rPr>
          <w:rFonts w:asciiTheme="minorHAnsi" w:hAnsiTheme="minorHAnsi" w:cs="Arial"/>
          <w:sz w:val="24"/>
          <w:szCs w:val="24"/>
        </w:rPr>
        <w:t xml:space="preserve"> 2011</w:t>
      </w:r>
      <w:r w:rsidR="005004DD" w:rsidRPr="00AC6DB2">
        <w:rPr>
          <w:rFonts w:asciiTheme="minorHAnsi" w:hAnsiTheme="minorHAnsi" w:cs="Arial"/>
          <w:sz w:val="24"/>
          <w:szCs w:val="24"/>
        </w:rPr>
        <w:t>,</w:t>
      </w:r>
      <w:r w:rsidR="00390A7F" w:rsidRPr="00AC6DB2">
        <w:rPr>
          <w:rFonts w:asciiTheme="minorHAnsi" w:hAnsiTheme="minorHAnsi" w:cs="Arial"/>
          <w:sz w:val="24"/>
          <w:szCs w:val="24"/>
        </w:rPr>
        <w:t xml:space="preserve"> </w:t>
      </w:r>
      <w:r w:rsidRPr="00AC6DB2">
        <w:rPr>
          <w:rFonts w:asciiTheme="minorHAnsi" w:hAnsiTheme="minorHAnsi" w:cs="Arial"/>
          <w:sz w:val="24"/>
          <w:szCs w:val="24"/>
        </w:rPr>
        <w:t>exi</w:t>
      </w:r>
      <w:r w:rsidR="00390A7F" w:rsidRPr="00AC6DB2">
        <w:rPr>
          <w:rFonts w:asciiTheme="minorHAnsi" w:hAnsiTheme="minorHAnsi" w:cs="Arial"/>
          <w:sz w:val="24"/>
          <w:szCs w:val="24"/>
        </w:rPr>
        <w:t xml:space="preserve">ge el </w:t>
      </w:r>
      <w:r w:rsidR="008D2BA2" w:rsidRPr="00AC6DB2">
        <w:rPr>
          <w:rFonts w:asciiTheme="minorHAnsi" w:hAnsiTheme="minorHAnsi" w:cs="Arial"/>
          <w:sz w:val="24"/>
          <w:szCs w:val="24"/>
        </w:rPr>
        <w:t xml:space="preserve">desarrollo </w:t>
      </w:r>
      <w:r w:rsidR="00390A7F" w:rsidRPr="00AC6DB2">
        <w:rPr>
          <w:rFonts w:asciiTheme="minorHAnsi" w:hAnsiTheme="minorHAnsi" w:cs="Arial"/>
          <w:sz w:val="24"/>
          <w:szCs w:val="24"/>
        </w:rPr>
        <w:t xml:space="preserve">de programas nacionales de </w:t>
      </w:r>
      <w:r w:rsidR="008D2BA2" w:rsidRPr="00AC6DB2">
        <w:rPr>
          <w:rFonts w:asciiTheme="minorHAnsi" w:hAnsiTheme="minorHAnsi" w:cs="Arial"/>
          <w:sz w:val="24"/>
          <w:szCs w:val="24"/>
        </w:rPr>
        <w:t>asistencia, atención y reparación</w:t>
      </w:r>
      <w:r w:rsidR="005004DD" w:rsidRPr="00AC6DB2">
        <w:rPr>
          <w:rFonts w:asciiTheme="minorHAnsi" w:hAnsiTheme="minorHAnsi" w:cs="Arial"/>
          <w:sz w:val="24"/>
          <w:szCs w:val="24"/>
        </w:rPr>
        <w:t xml:space="preserve"> integral </w:t>
      </w:r>
      <w:r w:rsidR="008D2BA2" w:rsidRPr="00AC6DB2">
        <w:rPr>
          <w:rFonts w:asciiTheme="minorHAnsi" w:hAnsiTheme="minorHAnsi" w:cs="Arial"/>
          <w:sz w:val="24"/>
          <w:szCs w:val="24"/>
        </w:rPr>
        <w:t xml:space="preserve">a las </w:t>
      </w:r>
      <w:r w:rsidR="00624894" w:rsidRPr="00AC6DB2">
        <w:rPr>
          <w:rFonts w:asciiTheme="minorHAnsi" w:hAnsiTheme="minorHAnsi" w:cs="Arial"/>
          <w:sz w:val="24"/>
          <w:szCs w:val="24"/>
        </w:rPr>
        <w:t>víctimas del conflicto armado interno</w:t>
      </w:r>
      <w:r w:rsidR="005004DD" w:rsidRPr="00AC6DB2">
        <w:rPr>
          <w:rFonts w:asciiTheme="minorHAnsi" w:hAnsiTheme="minorHAnsi" w:cs="Arial"/>
          <w:sz w:val="24"/>
          <w:szCs w:val="24"/>
        </w:rPr>
        <w:t xml:space="preserve">, en los términos del artículo 3 de la mencionada ley. </w:t>
      </w:r>
    </w:p>
    <w:p w:rsidR="00624894" w:rsidRPr="00AC6DB2" w:rsidRDefault="00624894" w:rsidP="009B5A86">
      <w:pPr>
        <w:widowControl w:val="0"/>
        <w:spacing w:line="276" w:lineRule="auto"/>
        <w:jc w:val="both"/>
        <w:rPr>
          <w:rFonts w:asciiTheme="minorHAnsi" w:hAnsiTheme="minorHAnsi" w:cs="Arial"/>
          <w:sz w:val="24"/>
          <w:szCs w:val="24"/>
        </w:rPr>
      </w:pPr>
    </w:p>
    <w:p w:rsidR="00A502EA" w:rsidRPr="00AC6DB2" w:rsidRDefault="005A42B5" w:rsidP="009B5A86">
      <w:pPr>
        <w:widowControl w:val="0"/>
        <w:spacing w:line="276" w:lineRule="auto"/>
        <w:jc w:val="both"/>
        <w:rPr>
          <w:rFonts w:asciiTheme="minorHAnsi" w:hAnsiTheme="minorHAnsi" w:cs="Arial"/>
          <w:sz w:val="24"/>
          <w:szCs w:val="24"/>
        </w:rPr>
      </w:pPr>
      <w:r w:rsidRPr="00AC6DB2">
        <w:rPr>
          <w:rFonts w:asciiTheme="minorHAnsi" w:hAnsiTheme="minorHAnsi" w:cs="Arial"/>
          <w:sz w:val="24"/>
          <w:szCs w:val="24"/>
        </w:rPr>
        <w:t xml:space="preserve">La Unidad para la Atención y Reparación Integral  a las Víctimas, entidad creada </w:t>
      </w:r>
      <w:r w:rsidR="00B069E3" w:rsidRPr="00AC6DB2">
        <w:rPr>
          <w:rFonts w:asciiTheme="minorHAnsi" w:hAnsiTheme="minorHAnsi" w:cs="Arial"/>
          <w:sz w:val="24"/>
          <w:szCs w:val="24"/>
        </w:rPr>
        <w:t xml:space="preserve">por </w:t>
      </w:r>
      <w:r w:rsidRPr="00AC6DB2">
        <w:rPr>
          <w:rFonts w:asciiTheme="minorHAnsi" w:hAnsiTheme="minorHAnsi" w:cs="Arial"/>
          <w:sz w:val="24"/>
          <w:szCs w:val="24"/>
        </w:rPr>
        <w:t>la Ley 1448 de 2011</w:t>
      </w:r>
      <w:r w:rsidR="00B069E3" w:rsidRPr="00AC6DB2">
        <w:rPr>
          <w:rFonts w:asciiTheme="minorHAnsi" w:hAnsiTheme="minorHAnsi" w:cs="Arial"/>
          <w:sz w:val="24"/>
          <w:szCs w:val="24"/>
        </w:rPr>
        <w:t xml:space="preserve"> para la implementación y materialización de esta</w:t>
      </w:r>
      <w:r w:rsidRPr="00AC6DB2">
        <w:rPr>
          <w:rFonts w:asciiTheme="minorHAnsi" w:hAnsiTheme="minorHAnsi" w:cs="Arial"/>
          <w:sz w:val="24"/>
          <w:szCs w:val="24"/>
        </w:rPr>
        <w:t xml:space="preserve">, </w:t>
      </w:r>
      <w:r w:rsidR="00E25376" w:rsidRPr="00AC6DB2">
        <w:rPr>
          <w:rFonts w:asciiTheme="minorHAnsi" w:hAnsiTheme="minorHAnsi" w:cs="Arial"/>
          <w:sz w:val="24"/>
          <w:szCs w:val="24"/>
        </w:rPr>
        <w:t xml:space="preserve">ha dado continuidad a los programas existentes en materia de asistencia, atención y reparación, así </w:t>
      </w:r>
      <w:r w:rsidR="006A3B46" w:rsidRPr="00AC6DB2">
        <w:rPr>
          <w:rFonts w:asciiTheme="minorHAnsi" w:hAnsiTheme="minorHAnsi" w:cs="Arial"/>
          <w:sz w:val="24"/>
          <w:szCs w:val="24"/>
        </w:rPr>
        <w:t xml:space="preserve">mismo ha </w:t>
      </w:r>
      <w:r w:rsidR="00E25376" w:rsidRPr="00AC6DB2">
        <w:rPr>
          <w:rFonts w:asciiTheme="minorHAnsi" w:hAnsiTheme="minorHAnsi" w:cs="Arial"/>
          <w:sz w:val="24"/>
          <w:szCs w:val="24"/>
        </w:rPr>
        <w:t xml:space="preserve"> creado nuev</w:t>
      </w:r>
      <w:r w:rsidR="002B7CEB" w:rsidRPr="00AC6DB2">
        <w:rPr>
          <w:rFonts w:asciiTheme="minorHAnsi" w:hAnsiTheme="minorHAnsi" w:cs="Arial"/>
          <w:sz w:val="24"/>
          <w:szCs w:val="24"/>
        </w:rPr>
        <w:t>as</w:t>
      </w:r>
      <w:r w:rsidR="00E25376" w:rsidRPr="00AC6DB2">
        <w:rPr>
          <w:rFonts w:asciiTheme="minorHAnsi" w:hAnsiTheme="minorHAnsi" w:cs="Arial"/>
          <w:sz w:val="24"/>
          <w:szCs w:val="24"/>
        </w:rPr>
        <w:t xml:space="preserve"> </w:t>
      </w:r>
      <w:r w:rsidR="002B7CEB" w:rsidRPr="00AC6DB2">
        <w:rPr>
          <w:rFonts w:asciiTheme="minorHAnsi" w:hAnsiTheme="minorHAnsi" w:cs="Arial"/>
          <w:sz w:val="24"/>
          <w:szCs w:val="24"/>
        </w:rPr>
        <w:t>estrategias</w:t>
      </w:r>
      <w:r w:rsidR="00E25376" w:rsidRPr="00AC6DB2">
        <w:rPr>
          <w:rFonts w:asciiTheme="minorHAnsi" w:hAnsiTheme="minorHAnsi" w:cs="Arial"/>
          <w:sz w:val="24"/>
          <w:szCs w:val="24"/>
        </w:rPr>
        <w:t xml:space="preserve"> que se ajustan a la nueva normatividad, desarrollando entre </w:t>
      </w:r>
      <w:r w:rsidR="002B7CEB" w:rsidRPr="00AC6DB2">
        <w:rPr>
          <w:rFonts w:asciiTheme="minorHAnsi" w:hAnsiTheme="minorHAnsi" w:cs="Arial"/>
          <w:sz w:val="24"/>
          <w:szCs w:val="24"/>
        </w:rPr>
        <w:t xml:space="preserve">otros </w:t>
      </w:r>
      <w:r w:rsidR="009D3691" w:rsidRPr="00AC6DB2">
        <w:rPr>
          <w:rFonts w:asciiTheme="minorHAnsi" w:hAnsiTheme="minorHAnsi" w:cs="Arial"/>
          <w:sz w:val="24"/>
          <w:szCs w:val="24"/>
        </w:rPr>
        <w:t>programas</w:t>
      </w:r>
      <w:r w:rsidR="00E25376" w:rsidRPr="00AC6DB2">
        <w:rPr>
          <w:rFonts w:asciiTheme="minorHAnsi" w:hAnsiTheme="minorHAnsi" w:cs="Arial"/>
          <w:sz w:val="24"/>
          <w:szCs w:val="24"/>
        </w:rPr>
        <w:t xml:space="preserve">, la Ruta Única de Asistencia, Atención y Reparación. </w:t>
      </w:r>
    </w:p>
    <w:p w:rsidR="00A502EA" w:rsidRPr="00AC6DB2" w:rsidRDefault="00A502EA" w:rsidP="009B5A86">
      <w:pPr>
        <w:spacing w:line="276" w:lineRule="auto"/>
        <w:jc w:val="both"/>
        <w:rPr>
          <w:rFonts w:asciiTheme="minorHAnsi" w:hAnsiTheme="minorHAnsi" w:cs="Arial"/>
          <w:sz w:val="24"/>
          <w:szCs w:val="24"/>
        </w:rPr>
      </w:pPr>
    </w:p>
    <w:p w:rsidR="001271B1" w:rsidRPr="00AC6DB2" w:rsidRDefault="00A502EA" w:rsidP="009B5A86">
      <w:pPr>
        <w:spacing w:line="276" w:lineRule="auto"/>
        <w:jc w:val="both"/>
        <w:rPr>
          <w:rFonts w:asciiTheme="minorHAnsi" w:hAnsiTheme="minorHAnsi" w:cs="Arial"/>
          <w:sz w:val="24"/>
          <w:szCs w:val="24"/>
        </w:rPr>
      </w:pPr>
      <w:r w:rsidRPr="00AC6DB2">
        <w:rPr>
          <w:rFonts w:asciiTheme="minorHAnsi" w:hAnsiTheme="minorHAnsi" w:cs="Arial"/>
          <w:sz w:val="24"/>
          <w:szCs w:val="24"/>
        </w:rPr>
        <w:t xml:space="preserve">La ruta única </w:t>
      </w:r>
      <w:r w:rsidR="00C3121D" w:rsidRPr="00AC6DB2">
        <w:rPr>
          <w:rFonts w:asciiTheme="minorHAnsi" w:hAnsiTheme="minorHAnsi" w:cs="Arial"/>
          <w:sz w:val="24"/>
          <w:szCs w:val="24"/>
        </w:rPr>
        <w:t>responde a las necesidades de las víctimas por hacer más integrales las formas de comprensión de sus afectaciones y la respuesta institucional para materializar los derechos que ellas y el</w:t>
      </w:r>
      <w:r w:rsidR="00165644" w:rsidRPr="00AC6DB2">
        <w:rPr>
          <w:rFonts w:asciiTheme="minorHAnsi" w:hAnsiTheme="minorHAnsi" w:cs="Arial"/>
          <w:sz w:val="24"/>
          <w:szCs w:val="24"/>
        </w:rPr>
        <w:t>l</w:t>
      </w:r>
      <w:r w:rsidR="00C3121D" w:rsidRPr="00AC6DB2">
        <w:rPr>
          <w:rFonts w:asciiTheme="minorHAnsi" w:hAnsiTheme="minorHAnsi" w:cs="Arial"/>
          <w:sz w:val="24"/>
          <w:szCs w:val="24"/>
        </w:rPr>
        <w:t xml:space="preserve">os tienen como personas vulnerables, pero también los derechos independientes a la verdad, la Justicia y la Reparación Integral. Mediante la atención en la ruta única, la </w:t>
      </w:r>
      <w:r w:rsidRPr="00AC6DB2">
        <w:rPr>
          <w:rFonts w:asciiTheme="minorHAnsi" w:hAnsiTheme="minorHAnsi" w:cs="Arial"/>
          <w:sz w:val="24"/>
          <w:szCs w:val="24"/>
        </w:rPr>
        <w:t xml:space="preserve">Unidad para las Víctimas </w:t>
      </w:r>
      <w:r w:rsidR="00C3121D" w:rsidRPr="00AC6DB2">
        <w:rPr>
          <w:rFonts w:asciiTheme="minorHAnsi" w:hAnsiTheme="minorHAnsi" w:cs="Arial"/>
          <w:sz w:val="24"/>
          <w:szCs w:val="24"/>
        </w:rPr>
        <w:t>construye de manera conjunta</w:t>
      </w:r>
      <w:r w:rsidRPr="00AC6DB2">
        <w:rPr>
          <w:rFonts w:asciiTheme="minorHAnsi" w:hAnsiTheme="minorHAnsi" w:cs="Arial"/>
          <w:sz w:val="24"/>
          <w:szCs w:val="24"/>
        </w:rPr>
        <w:t xml:space="preserve"> un diagnóstico de las distintas necesidades de las víctimas en torno a los hechos </w:t>
      </w:r>
      <w:proofErr w:type="spellStart"/>
      <w:r w:rsidRPr="00AC6DB2">
        <w:rPr>
          <w:rFonts w:asciiTheme="minorHAnsi" w:hAnsiTheme="minorHAnsi" w:cs="Arial"/>
          <w:sz w:val="24"/>
          <w:szCs w:val="24"/>
        </w:rPr>
        <w:t>victimizantes</w:t>
      </w:r>
      <w:proofErr w:type="spellEnd"/>
      <w:r w:rsidRPr="00AC6DB2">
        <w:rPr>
          <w:rFonts w:asciiTheme="minorHAnsi" w:hAnsiTheme="minorHAnsi" w:cs="Arial"/>
          <w:sz w:val="24"/>
          <w:szCs w:val="24"/>
        </w:rPr>
        <w:t xml:space="preserve"> de los que fueron afectados, con el objeto de establecer el tipo de medidas tanto de atención, asistencia y reparación a implementar, con el fin de superar las vulnerabilidades causadas por dichos hechos</w:t>
      </w:r>
      <w:r w:rsidR="008F2A5B" w:rsidRPr="00AC6DB2">
        <w:rPr>
          <w:rFonts w:asciiTheme="minorHAnsi" w:hAnsiTheme="minorHAnsi" w:cs="Arial"/>
          <w:sz w:val="24"/>
          <w:szCs w:val="24"/>
        </w:rPr>
        <w:t>,</w:t>
      </w:r>
      <w:r w:rsidR="001A73DB" w:rsidRPr="00AC6DB2">
        <w:rPr>
          <w:rFonts w:asciiTheme="minorHAnsi" w:hAnsiTheme="minorHAnsi" w:cs="Arial"/>
          <w:sz w:val="24"/>
          <w:szCs w:val="24"/>
        </w:rPr>
        <w:t xml:space="preserve"> </w:t>
      </w:r>
      <w:r w:rsidR="008F2A5B" w:rsidRPr="00AC6DB2">
        <w:rPr>
          <w:rFonts w:asciiTheme="minorHAnsi" w:hAnsiTheme="minorHAnsi" w:cs="Arial"/>
          <w:sz w:val="24"/>
          <w:szCs w:val="24"/>
        </w:rPr>
        <w:t xml:space="preserve">contribuir a la recuperación del proyecto de vida </w:t>
      </w:r>
      <w:r w:rsidRPr="00AC6DB2">
        <w:rPr>
          <w:rFonts w:asciiTheme="minorHAnsi" w:hAnsiTheme="minorHAnsi" w:cs="Arial"/>
          <w:sz w:val="24"/>
          <w:szCs w:val="24"/>
        </w:rPr>
        <w:t xml:space="preserve"> y por tanto buscar la reparación integral, para lo cual </w:t>
      </w:r>
      <w:r w:rsidR="00E25376" w:rsidRPr="00AC6DB2">
        <w:rPr>
          <w:rFonts w:asciiTheme="minorHAnsi" w:hAnsiTheme="minorHAnsi" w:cs="Arial"/>
          <w:sz w:val="24"/>
          <w:szCs w:val="24"/>
        </w:rPr>
        <w:t xml:space="preserve"> se ha dispuesto de un equipo de profesionales </w:t>
      </w:r>
      <w:r w:rsidR="00C3121D" w:rsidRPr="00AC6DB2">
        <w:rPr>
          <w:rFonts w:asciiTheme="minorHAnsi" w:hAnsiTheme="minorHAnsi" w:cs="Arial"/>
          <w:sz w:val="24"/>
          <w:szCs w:val="24"/>
        </w:rPr>
        <w:t xml:space="preserve">enfocados a </w:t>
      </w:r>
      <w:r w:rsidR="00E25376" w:rsidRPr="00AC6DB2">
        <w:rPr>
          <w:rFonts w:asciiTheme="minorHAnsi" w:hAnsiTheme="minorHAnsi" w:cs="Arial"/>
          <w:sz w:val="24"/>
          <w:szCs w:val="24"/>
        </w:rPr>
        <w:t xml:space="preserve">prestar dicha atención.    </w:t>
      </w:r>
      <w:r w:rsidR="00F2200C" w:rsidRPr="00AC6DB2">
        <w:rPr>
          <w:rFonts w:asciiTheme="minorHAnsi" w:hAnsiTheme="minorHAnsi" w:cs="Arial"/>
          <w:sz w:val="24"/>
          <w:szCs w:val="24"/>
        </w:rPr>
        <w:t xml:space="preserve"> </w:t>
      </w:r>
      <w:r w:rsidR="001271B1" w:rsidRPr="00AC6DB2">
        <w:rPr>
          <w:rFonts w:asciiTheme="minorHAnsi" w:hAnsiTheme="minorHAnsi" w:cs="Arial"/>
          <w:sz w:val="24"/>
          <w:szCs w:val="24"/>
        </w:rPr>
        <w:t xml:space="preserve"> </w:t>
      </w:r>
    </w:p>
    <w:p w:rsidR="00624894" w:rsidRPr="00AC6DB2" w:rsidRDefault="00624894" w:rsidP="009B5A86">
      <w:pPr>
        <w:widowControl w:val="0"/>
        <w:spacing w:line="276" w:lineRule="auto"/>
        <w:jc w:val="both"/>
        <w:rPr>
          <w:rFonts w:asciiTheme="minorHAnsi" w:hAnsiTheme="minorHAnsi" w:cs="Arial"/>
          <w:sz w:val="24"/>
          <w:szCs w:val="24"/>
        </w:rPr>
      </w:pPr>
    </w:p>
    <w:p w:rsidR="0034527E" w:rsidRPr="00AC6DB2" w:rsidRDefault="0034527E" w:rsidP="009B5A86">
      <w:pPr>
        <w:widowControl w:val="0"/>
        <w:spacing w:line="276" w:lineRule="auto"/>
        <w:jc w:val="both"/>
        <w:rPr>
          <w:rFonts w:asciiTheme="minorHAnsi" w:hAnsiTheme="minorHAnsi" w:cs="Arial"/>
          <w:sz w:val="24"/>
          <w:szCs w:val="24"/>
        </w:rPr>
      </w:pPr>
      <w:r w:rsidRPr="00AC6DB2">
        <w:rPr>
          <w:rFonts w:asciiTheme="minorHAnsi" w:hAnsiTheme="minorHAnsi" w:cs="Arial"/>
          <w:sz w:val="24"/>
          <w:szCs w:val="24"/>
        </w:rPr>
        <w:t xml:space="preserve">Por otra parte, se viene trabajando en la conformación de unos equipos de profesionales interdisciplinarios con los cuales se pretende llevar a cabo el programa de reparación </w:t>
      </w:r>
      <w:r w:rsidRPr="00AC6DB2">
        <w:rPr>
          <w:rFonts w:asciiTheme="minorHAnsi" w:hAnsiTheme="minorHAnsi" w:cs="Arial"/>
          <w:sz w:val="24"/>
          <w:szCs w:val="24"/>
        </w:rPr>
        <w:lastRenderedPageBreak/>
        <w:t xml:space="preserve">colectiva y la reconstrucción del tejido social de las comunidades, </w:t>
      </w:r>
      <w:r w:rsidR="001A73DB" w:rsidRPr="00AC6DB2">
        <w:rPr>
          <w:rFonts w:asciiTheme="minorHAnsi" w:hAnsiTheme="minorHAnsi" w:cs="Arial"/>
          <w:sz w:val="24"/>
          <w:szCs w:val="24"/>
        </w:rPr>
        <w:t xml:space="preserve">organizaciones o </w:t>
      </w:r>
      <w:r w:rsidRPr="00AC6DB2">
        <w:rPr>
          <w:rFonts w:asciiTheme="minorHAnsi" w:hAnsiTheme="minorHAnsi" w:cs="Arial"/>
          <w:sz w:val="24"/>
          <w:szCs w:val="24"/>
        </w:rPr>
        <w:t xml:space="preserve">grupos afectados por el conflicto armado. </w:t>
      </w:r>
    </w:p>
    <w:p w:rsidR="001271B1" w:rsidRPr="00AC6DB2" w:rsidRDefault="001271B1" w:rsidP="009B5A86">
      <w:pPr>
        <w:widowControl w:val="0"/>
        <w:spacing w:line="276" w:lineRule="auto"/>
        <w:jc w:val="both"/>
        <w:rPr>
          <w:rFonts w:asciiTheme="minorHAnsi" w:hAnsiTheme="minorHAnsi" w:cs="Arial"/>
          <w:sz w:val="24"/>
          <w:szCs w:val="24"/>
        </w:rPr>
      </w:pPr>
    </w:p>
    <w:p w:rsidR="001271B1" w:rsidRPr="00AC6DB2" w:rsidRDefault="0005102D" w:rsidP="009B5A86">
      <w:pPr>
        <w:spacing w:line="276" w:lineRule="auto"/>
        <w:jc w:val="both"/>
        <w:rPr>
          <w:rFonts w:asciiTheme="minorHAnsi" w:hAnsiTheme="minorHAnsi" w:cs="Arial"/>
          <w:sz w:val="24"/>
          <w:szCs w:val="24"/>
          <w:lang w:val="es-GT"/>
        </w:rPr>
      </w:pPr>
      <w:r w:rsidRPr="00AC6DB2">
        <w:rPr>
          <w:rFonts w:asciiTheme="minorHAnsi" w:hAnsiTheme="minorHAnsi" w:cs="Arial"/>
          <w:sz w:val="24"/>
          <w:szCs w:val="24"/>
          <w:lang w:val="es-GT"/>
        </w:rPr>
        <w:t xml:space="preserve">Esta apuesta interinstitucional, requiere el fortalecimiento de la Academia y de la Sociedad Civil, de modo que los esfuerzos por la Reparación Integral se presenten como respuestas a la altura de las necesidades de las víctimas, de los avances, desarrollos, conocimientos recientes y las mejores prácticas de la atención. </w:t>
      </w:r>
      <w:r w:rsidR="00794AA5" w:rsidRPr="00AC6DB2">
        <w:rPr>
          <w:rFonts w:asciiTheme="minorHAnsi" w:hAnsiTheme="minorHAnsi" w:cs="Arial"/>
          <w:sz w:val="24"/>
          <w:szCs w:val="24"/>
          <w:lang w:val="es-GT"/>
        </w:rPr>
        <w:t xml:space="preserve">En la </w:t>
      </w:r>
      <w:r w:rsidRPr="00AC6DB2">
        <w:rPr>
          <w:rFonts w:asciiTheme="minorHAnsi" w:hAnsiTheme="minorHAnsi" w:cs="Arial"/>
          <w:sz w:val="24"/>
          <w:szCs w:val="24"/>
          <w:lang w:val="es-GT"/>
        </w:rPr>
        <w:t xml:space="preserve">actualidad, </w:t>
      </w:r>
      <w:r w:rsidR="001271B1" w:rsidRPr="00AC6DB2">
        <w:rPr>
          <w:rFonts w:asciiTheme="minorHAnsi" w:hAnsiTheme="minorHAnsi" w:cs="Arial"/>
          <w:sz w:val="24"/>
          <w:szCs w:val="24"/>
          <w:lang w:val="es-GT"/>
        </w:rPr>
        <w:t xml:space="preserve">la enseñanza de la </w:t>
      </w:r>
      <w:proofErr w:type="spellStart"/>
      <w:r w:rsidR="001271B1" w:rsidRPr="00AC6DB2">
        <w:rPr>
          <w:rFonts w:asciiTheme="minorHAnsi" w:hAnsiTheme="minorHAnsi" w:cs="Arial"/>
          <w:sz w:val="24"/>
          <w:szCs w:val="24"/>
          <w:lang w:val="es-GT"/>
        </w:rPr>
        <w:t>victimología</w:t>
      </w:r>
      <w:proofErr w:type="spellEnd"/>
      <w:r w:rsidR="001271B1" w:rsidRPr="00AC6DB2">
        <w:rPr>
          <w:rFonts w:asciiTheme="minorHAnsi" w:hAnsiTheme="minorHAnsi" w:cs="Arial"/>
          <w:sz w:val="24"/>
          <w:szCs w:val="24"/>
          <w:lang w:val="es-GT"/>
        </w:rPr>
        <w:t xml:space="preserve"> y de las alternativas de asistencia a víctimas</w:t>
      </w:r>
      <w:r w:rsidRPr="00AC6DB2">
        <w:rPr>
          <w:rFonts w:asciiTheme="minorHAnsi" w:hAnsiTheme="minorHAnsi" w:cs="Arial"/>
          <w:sz w:val="24"/>
          <w:szCs w:val="24"/>
          <w:lang w:val="es-GT"/>
        </w:rPr>
        <w:t xml:space="preserve"> se ofrece en pocas entidades de educación superior</w:t>
      </w:r>
      <w:r w:rsidR="001271B1" w:rsidRPr="00AC6DB2">
        <w:rPr>
          <w:rFonts w:asciiTheme="minorHAnsi" w:hAnsiTheme="minorHAnsi" w:cs="Arial"/>
          <w:sz w:val="24"/>
          <w:szCs w:val="24"/>
          <w:lang w:val="es-GT"/>
        </w:rPr>
        <w:t xml:space="preserve">; la investigación acerca de la víctima y las circunstancias que la rodean existe como esfuerzos aislados, </w:t>
      </w:r>
      <w:r w:rsidRPr="00AC6DB2">
        <w:rPr>
          <w:rFonts w:asciiTheme="minorHAnsi" w:hAnsiTheme="minorHAnsi" w:cs="Arial"/>
          <w:sz w:val="24"/>
          <w:szCs w:val="24"/>
          <w:lang w:val="es-GT"/>
        </w:rPr>
        <w:t xml:space="preserve">sin un desarrollo sistemático de los resultados, </w:t>
      </w:r>
      <w:r w:rsidR="001271B1" w:rsidRPr="00AC6DB2">
        <w:rPr>
          <w:rFonts w:asciiTheme="minorHAnsi" w:hAnsiTheme="minorHAnsi" w:cs="Arial"/>
          <w:sz w:val="24"/>
          <w:szCs w:val="24"/>
          <w:lang w:val="es-GT"/>
        </w:rPr>
        <w:t xml:space="preserve">con una escasa discusión de los </w:t>
      </w:r>
      <w:r w:rsidRPr="00AC6DB2">
        <w:rPr>
          <w:rFonts w:asciiTheme="minorHAnsi" w:hAnsiTheme="minorHAnsi" w:cs="Arial"/>
          <w:sz w:val="24"/>
          <w:szCs w:val="24"/>
          <w:lang w:val="es-GT"/>
        </w:rPr>
        <w:t>hallazgos</w:t>
      </w:r>
      <w:r w:rsidR="001271B1" w:rsidRPr="00AC6DB2">
        <w:rPr>
          <w:rFonts w:asciiTheme="minorHAnsi" w:hAnsiTheme="minorHAnsi" w:cs="Arial"/>
          <w:sz w:val="24"/>
          <w:szCs w:val="24"/>
          <w:lang w:val="es-GT"/>
        </w:rPr>
        <w:t>, de la metodología y de las formulaciones teóricas</w:t>
      </w:r>
      <w:r w:rsidR="006A3B46" w:rsidRPr="00AC6DB2">
        <w:rPr>
          <w:rFonts w:asciiTheme="minorHAnsi" w:hAnsiTheme="minorHAnsi" w:cs="Arial"/>
          <w:sz w:val="24"/>
          <w:szCs w:val="24"/>
          <w:lang w:val="es-GT"/>
        </w:rPr>
        <w:t>.</w:t>
      </w:r>
    </w:p>
    <w:p w:rsidR="001271B1" w:rsidRPr="00AC6DB2" w:rsidRDefault="001271B1" w:rsidP="009B5A86">
      <w:pPr>
        <w:spacing w:line="276" w:lineRule="auto"/>
        <w:jc w:val="both"/>
        <w:rPr>
          <w:rFonts w:asciiTheme="minorHAnsi" w:hAnsiTheme="minorHAnsi" w:cs="Arial"/>
          <w:sz w:val="24"/>
          <w:szCs w:val="24"/>
          <w:lang w:val="es-GT"/>
        </w:rPr>
      </w:pPr>
    </w:p>
    <w:p w:rsidR="001271B1" w:rsidRPr="00AC6DB2" w:rsidRDefault="001271B1" w:rsidP="009B5A86">
      <w:pPr>
        <w:spacing w:line="276" w:lineRule="auto"/>
        <w:jc w:val="both"/>
        <w:rPr>
          <w:rFonts w:asciiTheme="minorHAnsi" w:hAnsiTheme="minorHAnsi" w:cs="Arial"/>
          <w:sz w:val="24"/>
          <w:szCs w:val="24"/>
          <w:lang w:val="es-GT"/>
        </w:rPr>
      </w:pPr>
      <w:r w:rsidRPr="00AC6DB2">
        <w:rPr>
          <w:rFonts w:asciiTheme="minorHAnsi" w:hAnsiTheme="minorHAnsi" w:cs="Arial"/>
          <w:sz w:val="24"/>
          <w:szCs w:val="24"/>
          <w:lang w:val="es-GT"/>
        </w:rPr>
        <w:t>Una alianza tripartita entre la Sociedad Mundial de Victimología (</w:t>
      </w:r>
      <w:smartTag w:uri="urn:schemas-microsoft-com:office:smarttags" w:element="stockticker">
        <w:r w:rsidRPr="00AC6DB2">
          <w:rPr>
            <w:rFonts w:asciiTheme="minorHAnsi" w:hAnsiTheme="minorHAnsi" w:cs="Arial"/>
            <w:sz w:val="24"/>
            <w:szCs w:val="24"/>
            <w:lang w:val="es-GT"/>
          </w:rPr>
          <w:t>SMV</w:t>
        </w:r>
      </w:smartTag>
      <w:r w:rsidRPr="00AC6DB2">
        <w:rPr>
          <w:rFonts w:asciiTheme="minorHAnsi" w:hAnsiTheme="minorHAnsi" w:cs="Arial"/>
          <w:sz w:val="24"/>
          <w:szCs w:val="24"/>
          <w:lang w:val="es-GT"/>
        </w:rPr>
        <w:t>), la</w:t>
      </w:r>
      <w:r w:rsidR="00FD4FD1" w:rsidRPr="00AC6DB2">
        <w:rPr>
          <w:rFonts w:asciiTheme="minorHAnsi" w:hAnsiTheme="minorHAnsi" w:cs="Arial"/>
          <w:sz w:val="24"/>
          <w:szCs w:val="24"/>
          <w:lang w:val="es-GT"/>
        </w:rPr>
        <w:t xml:space="preserve"> </w:t>
      </w:r>
      <w:r w:rsidR="002264C1" w:rsidRPr="00AC6DB2">
        <w:rPr>
          <w:rFonts w:asciiTheme="minorHAnsi" w:hAnsiTheme="minorHAnsi" w:cs="Arial"/>
          <w:sz w:val="24"/>
          <w:szCs w:val="24"/>
          <w:lang w:val="es-GT"/>
        </w:rPr>
        <w:t>Unida</w:t>
      </w:r>
      <w:r w:rsidR="0005102D" w:rsidRPr="00AC6DB2">
        <w:rPr>
          <w:rFonts w:asciiTheme="minorHAnsi" w:hAnsiTheme="minorHAnsi" w:cs="Arial"/>
          <w:sz w:val="24"/>
          <w:szCs w:val="24"/>
          <w:lang w:val="es-GT"/>
        </w:rPr>
        <w:t>d</w:t>
      </w:r>
      <w:r w:rsidR="002264C1" w:rsidRPr="00AC6DB2">
        <w:rPr>
          <w:rFonts w:asciiTheme="minorHAnsi" w:hAnsiTheme="minorHAnsi" w:cs="Arial"/>
          <w:sz w:val="24"/>
          <w:szCs w:val="24"/>
          <w:lang w:val="es-GT"/>
        </w:rPr>
        <w:t xml:space="preserve"> para </w:t>
      </w:r>
      <w:r w:rsidR="00A009D4" w:rsidRPr="00AC6DB2">
        <w:rPr>
          <w:rFonts w:asciiTheme="minorHAnsi" w:hAnsiTheme="minorHAnsi" w:cs="Arial"/>
          <w:sz w:val="24"/>
          <w:szCs w:val="24"/>
          <w:lang w:val="es-GT"/>
        </w:rPr>
        <w:t xml:space="preserve">la atención y Reparación Integral a </w:t>
      </w:r>
      <w:r w:rsidR="002264C1" w:rsidRPr="00AC6DB2">
        <w:rPr>
          <w:rFonts w:asciiTheme="minorHAnsi" w:hAnsiTheme="minorHAnsi" w:cs="Arial"/>
          <w:sz w:val="24"/>
          <w:szCs w:val="24"/>
          <w:lang w:val="es-GT"/>
        </w:rPr>
        <w:t xml:space="preserve">las Víctimas </w:t>
      </w:r>
      <w:r w:rsidR="00FD4FD1" w:rsidRPr="00AC6DB2">
        <w:rPr>
          <w:rFonts w:asciiTheme="minorHAnsi" w:hAnsiTheme="minorHAnsi" w:cs="Arial"/>
          <w:sz w:val="24"/>
          <w:szCs w:val="24"/>
          <w:lang w:val="es-GT"/>
        </w:rPr>
        <w:t>y la</w:t>
      </w:r>
      <w:r w:rsidRPr="00AC6DB2">
        <w:rPr>
          <w:rFonts w:asciiTheme="minorHAnsi" w:hAnsiTheme="minorHAnsi" w:cs="Arial"/>
          <w:sz w:val="24"/>
          <w:szCs w:val="24"/>
          <w:lang w:val="es-GT"/>
        </w:rPr>
        <w:t xml:space="preserve"> Universidad </w:t>
      </w:r>
      <w:r w:rsidR="00165644" w:rsidRPr="00AC6DB2">
        <w:rPr>
          <w:rFonts w:asciiTheme="minorHAnsi" w:hAnsiTheme="minorHAnsi" w:cs="Arial"/>
          <w:sz w:val="24"/>
          <w:szCs w:val="24"/>
          <w:lang w:val="es-GT"/>
        </w:rPr>
        <w:t>Pontificia Javeriana</w:t>
      </w:r>
      <w:r w:rsidRPr="00AC6DB2">
        <w:rPr>
          <w:rFonts w:asciiTheme="minorHAnsi" w:hAnsiTheme="minorHAnsi" w:cs="Arial"/>
          <w:sz w:val="24"/>
          <w:szCs w:val="24"/>
          <w:lang w:val="es-GT"/>
        </w:rPr>
        <w:t xml:space="preserve"> en Bogotá permit</w:t>
      </w:r>
      <w:r w:rsidR="00FD4FD1" w:rsidRPr="00AC6DB2">
        <w:rPr>
          <w:rFonts w:asciiTheme="minorHAnsi" w:hAnsiTheme="minorHAnsi" w:cs="Arial"/>
          <w:sz w:val="24"/>
          <w:szCs w:val="24"/>
          <w:lang w:val="es-GT"/>
        </w:rPr>
        <w:t>irá</w:t>
      </w:r>
      <w:r w:rsidRPr="00AC6DB2">
        <w:rPr>
          <w:rFonts w:asciiTheme="minorHAnsi" w:hAnsiTheme="minorHAnsi" w:cs="Arial"/>
          <w:sz w:val="24"/>
          <w:szCs w:val="24"/>
          <w:lang w:val="es-GT"/>
        </w:rPr>
        <w:t xml:space="preserve"> ofrecer </w:t>
      </w:r>
      <w:r w:rsidR="00FD4FD1" w:rsidRPr="00AC6DB2">
        <w:rPr>
          <w:rFonts w:asciiTheme="minorHAnsi" w:hAnsiTheme="minorHAnsi" w:cs="Arial"/>
          <w:sz w:val="24"/>
          <w:szCs w:val="24"/>
          <w:lang w:val="es-GT"/>
        </w:rPr>
        <w:t>un importante complemento a</w:t>
      </w:r>
      <w:r w:rsidRPr="00AC6DB2">
        <w:rPr>
          <w:rFonts w:asciiTheme="minorHAnsi" w:hAnsiTheme="minorHAnsi" w:cs="Arial"/>
          <w:sz w:val="24"/>
          <w:szCs w:val="24"/>
          <w:lang w:val="es-GT"/>
        </w:rPr>
        <w:t xml:space="preserve"> los procesos de formación de recursos humanos profesionales para lograr el mejor desempeño de la</w:t>
      </w:r>
      <w:r w:rsidR="00982BB9" w:rsidRPr="00AC6DB2">
        <w:rPr>
          <w:rFonts w:asciiTheme="minorHAnsi" w:hAnsiTheme="minorHAnsi" w:cs="Arial"/>
          <w:sz w:val="24"/>
          <w:szCs w:val="24"/>
          <w:lang w:val="es-GT"/>
        </w:rPr>
        <w:t xml:space="preserve"> Unidad</w:t>
      </w:r>
      <w:r w:rsidR="00A009D4" w:rsidRPr="00AC6DB2">
        <w:rPr>
          <w:rFonts w:asciiTheme="minorHAnsi" w:hAnsiTheme="minorHAnsi" w:cs="Arial"/>
          <w:sz w:val="24"/>
          <w:szCs w:val="24"/>
          <w:lang w:val="es-GT"/>
        </w:rPr>
        <w:t xml:space="preserve"> para las Víctimas </w:t>
      </w:r>
      <w:r w:rsidR="00982BB9" w:rsidRPr="00AC6DB2">
        <w:rPr>
          <w:rFonts w:asciiTheme="minorHAnsi" w:hAnsiTheme="minorHAnsi" w:cs="Arial"/>
          <w:sz w:val="24"/>
          <w:szCs w:val="24"/>
          <w:lang w:val="es-GT"/>
        </w:rPr>
        <w:t>e</w:t>
      </w:r>
      <w:r w:rsidRPr="00AC6DB2">
        <w:rPr>
          <w:rFonts w:asciiTheme="minorHAnsi" w:hAnsiTheme="minorHAnsi" w:cs="Arial"/>
          <w:sz w:val="24"/>
          <w:szCs w:val="24"/>
          <w:lang w:val="es-GT"/>
        </w:rPr>
        <w:t xml:space="preserve">n </w:t>
      </w:r>
      <w:r w:rsidR="00982BB9" w:rsidRPr="00AC6DB2">
        <w:rPr>
          <w:rFonts w:asciiTheme="minorHAnsi" w:hAnsiTheme="minorHAnsi" w:cs="Arial"/>
          <w:sz w:val="24"/>
          <w:szCs w:val="24"/>
          <w:lang w:val="es-GT"/>
        </w:rPr>
        <w:t xml:space="preserve">la realización de sus labores en </w:t>
      </w:r>
      <w:r w:rsidRPr="00AC6DB2">
        <w:rPr>
          <w:rFonts w:asciiTheme="minorHAnsi" w:hAnsiTheme="minorHAnsi" w:cs="Arial"/>
          <w:sz w:val="24"/>
          <w:szCs w:val="24"/>
          <w:lang w:val="es-GT"/>
        </w:rPr>
        <w:t xml:space="preserve">este campo. </w:t>
      </w:r>
    </w:p>
    <w:p w:rsidR="001271B1" w:rsidRPr="00AC6DB2" w:rsidRDefault="001271B1" w:rsidP="009B5A86">
      <w:pPr>
        <w:spacing w:line="276" w:lineRule="auto"/>
        <w:jc w:val="both"/>
        <w:rPr>
          <w:rFonts w:asciiTheme="minorHAnsi" w:hAnsiTheme="minorHAnsi" w:cs="Arial"/>
          <w:sz w:val="24"/>
          <w:szCs w:val="24"/>
          <w:lang w:val="es-GT"/>
        </w:rPr>
      </w:pPr>
    </w:p>
    <w:p w:rsidR="001271B1" w:rsidRPr="00AC6DB2" w:rsidRDefault="001271B1" w:rsidP="009B5A86">
      <w:pPr>
        <w:spacing w:line="276" w:lineRule="auto"/>
        <w:jc w:val="both"/>
        <w:rPr>
          <w:rFonts w:asciiTheme="minorHAnsi" w:hAnsiTheme="minorHAnsi" w:cs="Arial"/>
          <w:sz w:val="24"/>
          <w:szCs w:val="24"/>
          <w:lang w:val="es-GT"/>
        </w:rPr>
      </w:pPr>
      <w:r w:rsidRPr="00AC6DB2">
        <w:rPr>
          <w:rFonts w:asciiTheme="minorHAnsi" w:hAnsiTheme="minorHAnsi" w:cs="Arial"/>
          <w:sz w:val="24"/>
          <w:szCs w:val="24"/>
          <w:lang w:val="es-GT"/>
        </w:rPr>
        <w:t>La Sociedad Mundial de Victimología</w:t>
      </w:r>
      <w:r w:rsidR="00006611" w:rsidRPr="00AC6DB2">
        <w:rPr>
          <w:rFonts w:asciiTheme="minorHAnsi" w:hAnsiTheme="minorHAnsi" w:cs="Arial"/>
          <w:sz w:val="24"/>
          <w:szCs w:val="24"/>
          <w:lang w:val="es-GT"/>
        </w:rPr>
        <w:t>,</w:t>
      </w:r>
      <w:r w:rsidRPr="00AC6DB2">
        <w:rPr>
          <w:rFonts w:asciiTheme="minorHAnsi" w:hAnsiTheme="minorHAnsi" w:cs="Arial"/>
          <w:sz w:val="24"/>
          <w:szCs w:val="24"/>
          <w:lang w:val="es-GT"/>
        </w:rPr>
        <w:t xml:space="preserve"> la </w:t>
      </w:r>
      <w:r w:rsidR="00B5068C" w:rsidRPr="00AC6DB2">
        <w:rPr>
          <w:rFonts w:asciiTheme="minorHAnsi" w:hAnsiTheme="minorHAnsi" w:cs="Arial"/>
          <w:sz w:val="24"/>
          <w:szCs w:val="24"/>
          <w:lang w:val="es-GT"/>
        </w:rPr>
        <w:t xml:space="preserve">Unidad para las Víctimas </w:t>
      </w:r>
      <w:r w:rsidR="00006611" w:rsidRPr="00AC6DB2">
        <w:rPr>
          <w:rFonts w:asciiTheme="minorHAnsi" w:hAnsiTheme="minorHAnsi" w:cs="Arial"/>
          <w:sz w:val="24"/>
          <w:szCs w:val="24"/>
          <w:lang w:val="es-GT"/>
        </w:rPr>
        <w:t xml:space="preserve">y la Universidad </w:t>
      </w:r>
      <w:r w:rsidR="00BA2EED" w:rsidRPr="00AC6DB2">
        <w:rPr>
          <w:rFonts w:asciiTheme="minorHAnsi" w:hAnsiTheme="minorHAnsi" w:cs="Arial"/>
          <w:sz w:val="24"/>
          <w:szCs w:val="24"/>
          <w:lang w:val="es-GT"/>
        </w:rPr>
        <w:t xml:space="preserve">Pontificia Javeriana </w:t>
      </w:r>
      <w:r w:rsidRPr="00AC6DB2">
        <w:rPr>
          <w:rFonts w:asciiTheme="minorHAnsi" w:hAnsiTheme="minorHAnsi" w:cs="Arial"/>
          <w:sz w:val="24"/>
          <w:szCs w:val="24"/>
          <w:lang w:val="es-GT"/>
        </w:rPr>
        <w:t>por medio del Curso Introductorio: “</w:t>
      </w:r>
      <w:proofErr w:type="spellStart"/>
      <w:r w:rsidRPr="00AC6DB2">
        <w:rPr>
          <w:rFonts w:asciiTheme="minorHAnsi" w:hAnsiTheme="minorHAnsi" w:cs="Arial"/>
          <w:sz w:val="24"/>
          <w:szCs w:val="24"/>
          <w:lang w:val="es-GT"/>
        </w:rPr>
        <w:t>Víctimología</w:t>
      </w:r>
      <w:proofErr w:type="spellEnd"/>
      <w:r w:rsidRPr="00AC6DB2">
        <w:rPr>
          <w:rFonts w:asciiTheme="minorHAnsi" w:hAnsiTheme="minorHAnsi" w:cs="Arial"/>
          <w:sz w:val="24"/>
          <w:szCs w:val="24"/>
          <w:lang w:val="es-GT"/>
        </w:rPr>
        <w:t xml:space="preserve"> y</w:t>
      </w:r>
      <w:r w:rsidR="00B5068C" w:rsidRPr="00AC6DB2">
        <w:rPr>
          <w:rFonts w:asciiTheme="minorHAnsi" w:hAnsiTheme="minorHAnsi"/>
          <w:sz w:val="24"/>
          <w:szCs w:val="24"/>
        </w:rPr>
        <w:t xml:space="preserve"> </w:t>
      </w:r>
      <w:r w:rsidR="00B5068C" w:rsidRPr="00AC6DB2">
        <w:rPr>
          <w:rFonts w:asciiTheme="minorHAnsi" w:hAnsiTheme="minorHAnsi" w:cs="Arial"/>
          <w:sz w:val="24"/>
          <w:szCs w:val="24"/>
          <w:lang w:val="es-GT"/>
        </w:rPr>
        <w:t>la política de Asistencia, Atención y Reparación</w:t>
      </w:r>
      <w:r w:rsidR="0005102D" w:rsidRPr="00AC6DB2">
        <w:rPr>
          <w:rFonts w:asciiTheme="minorHAnsi" w:hAnsiTheme="minorHAnsi" w:cs="Arial"/>
          <w:sz w:val="24"/>
          <w:szCs w:val="24"/>
          <w:lang w:val="es-GT"/>
        </w:rPr>
        <w:t xml:space="preserve">  a las Víctimas del conflicto C</w:t>
      </w:r>
      <w:r w:rsidR="00B5068C" w:rsidRPr="00AC6DB2">
        <w:rPr>
          <w:rFonts w:asciiTheme="minorHAnsi" w:hAnsiTheme="minorHAnsi" w:cs="Arial"/>
          <w:sz w:val="24"/>
          <w:szCs w:val="24"/>
          <w:lang w:val="es-GT"/>
        </w:rPr>
        <w:t>olombiano</w:t>
      </w:r>
      <w:r w:rsidRPr="00AC6DB2">
        <w:rPr>
          <w:rFonts w:asciiTheme="minorHAnsi" w:hAnsiTheme="minorHAnsi" w:cs="Arial"/>
          <w:sz w:val="24"/>
          <w:szCs w:val="24"/>
          <w:lang w:val="es-GT"/>
        </w:rPr>
        <w:t>”, pretenden contribuir a la formación de recursos humanos y a la sensibilización que respecto a este tema deben tener las personas que trabajan con las víctimas</w:t>
      </w:r>
      <w:r w:rsidR="00006611" w:rsidRPr="00AC6DB2">
        <w:rPr>
          <w:rFonts w:asciiTheme="minorHAnsi" w:hAnsiTheme="minorHAnsi" w:cs="Arial"/>
          <w:sz w:val="24"/>
          <w:szCs w:val="24"/>
          <w:lang w:val="es-GT"/>
        </w:rPr>
        <w:t xml:space="preserve"> del conflicto armado</w:t>
      </w:r>
      <w:r w:rsidRPr="00AC6DB2">
        <w:rPr>
          <w:rFonts w:asciiTheme="minorHAnsi" w:hAnsiTheme="minorHAnsi" w:cs="Arial"/>
          <w:sz w:val="24"/>
          <w:szCs w:val="24"/>
          <w:lang w:val="es-GT"/>
        </w:rPr>
        <w:t xml:space="preserve">. </w:t>
      </w:r>
    </w:p>
    <w:p w:rsidR="00006611" w:rsidRPr="00AC6DB2" w:rsidRDefault="00006611" w:rsidP="009B5A86">
      <w:pPr>
        <w:spacing w:line="276" w:lineRule="auto"/>
        <w:jc w:val="both"/>
        <w:rPr>
          <w:rFonts w:asciiTheme="minorHAnsi" w:hAnsiTheme="minorHAnsi" w:cs="Arial"/>
          <w:b/>
          <w:sz w:val="24"/>
          <w:szCs w:val="24"/>
          <w:lang w:val="es-GT"/>
        </w:rPr>
      </w:pPr>
    </w:p>
    <w:p w:rsidR="00006611" w:rsidRPr="00AC6DB2" w:rsidRDefault="00006611" w:rsidP="009B5A86">
      <w:pPr>
        <w:shd w:val="clear" w:color="auto" w:fill="E6E6E6"/>
        <w:spacing w:line="276" w:lineRule="auto"/>
        <w:jc w:val="both"/>
        <w:rPr>
          <w:rFonts w:asciiTheme="minorHAnsi" w:hAnsiTheme="minorHAnsi" w:cs="Arial"/>
          <w:b/>
          <w:sz w:val="24"/>
          <w:szCs w:val="24"/>
          <w:lang w:val="es-GT"/>
        </w:rPr>
      </w:pPr>
    </w:p>
    <w:p w:rsidR="001271B1" w:rsidRPr="00AC6DB2" w:rsidRDefault="001271B1" w:rsidP="009B5A86">
      <w:pPr>
        <w:shd w:val="clear" w:color="auto" w:fill="E6E6E6"/>
        <w:spacing w:line="276" w:lineRule="auto"/>
        <w:jc w:val="both"/>
        <w:rPr>
          <w:rFonts w:asciiTheme="minorHAnsi" w:hAnsiTheme="minorHAnsi" w:cs="Arial"/>
          <w:b/>
          <w:sz w:val="24"/>
          <w:szCs w:val="24"/>
          <w:lang w:val="es-GT"/>
        </w:rPr>
      </w:pPr>
      <w:r w:rsidRPr="00AC6DB2">
        <w:rPr>
          <w:rFonts w:asciiTheme="minorHAnsi" w:hAnsiTheme="minorHAnsi" w:cs="Arial"/>
          <w:b/>
          <w:sz w:val="24"/>
          <w:szCs w:val="24"/>
          <w:lang w:val="es-GT"/>
        </w:rPr>
        <w:t>2. OBJETIVOS</w:t>
      </w:r>
    </w:p>
    <w:p w:rsidR="001271B1" w:rsidRPr="00AC6DB2" w:rsidRDefault="001271B1" w:rsidP="009B5A86">
      <w:pPr>
        <w:spacing w:line="276" w:lineRule="auto"/>
        <w:jc w:val="both"/>
        <w:rPr>
          <w:rFonts w:asciiTheme="minorHAnsi" w:hAnsiTheme="minorHAnsi" w:cs="Arial"/>
          <w:b/>
          <w:sz w:val="24"/>
          <w:szCs w:val="24"/>
          <w:lang w:val="es-GT"/>
        </w:rPr>
      </w:pPr>
    </w:p>
    <w:p w:rsidR="001271B1" w:rsidRPr="00AC6DB2" w:rsidRDefault="001271B1" w:rsidP="009B5A86">
      <w:pPr>
        <w:numPr>
          <w:ilvl w:val="0"/>
          <w:numId w:val="4"/>
        </w:numPr>
        <w:spacing w:line="276" w:lineRule="auto"/>
        <w:jc w:val="both"/>
        <w:rPr>
          <w:rFonts w:asciiTheme="minorHAnsi" w:hAnsiTheme="minorHAnsi" w:cs="Arial"/>
          <w:b/>
          <w:sz w:val="24"/>
          <w:szCs w:val="24"/>
          <w:lang w:val="es-GT"/>
        </w:rPr>
      </w:pPr>
      <w:r w:rsidRPr="00AC6DB2">
        <w:rPr>
          <w:rFonts w:asciiTheme="minorHAnsi" w:hAnsiTheme="minorHAnsi" w:cs="Arial"/>
          <w:b/>
          <w:sz w:val="24"/>
          <w:szCs w:val="24"/>
          <w:lang w:val="es-GT"/>
        </w:rPr>
        <w:t>Objetivo General</w:t>
      </w:r>
    </w:p>
    <w:p w:rsidR="001271B1" w:rsidRPr="00AC6DB2" w:rsidRDefault="001271B1" w:rsidP="009B5A86">
      <w:pPr>
        <w:spacing w:line="276" w:lineRule="auto"/>
        <w:jc w:val="both"/>
        <w:rPr>
          <w:rFonts w:asciiTheme="minorHAnsi" w:hAnsiTheme="minorHAnsi" w:cs="Arial"/>
          <w:sz w:val="24"/>
          <w:szCs w:val="24"/>
          <w:lang w:val="es-GT"/>
        </w:rPr>
      </w:pPr>
    </w:p>
    <w:p w:rsidR="001271B1" w:rsidRPr="00AC6DB2" w:rsidRDefault="001271B1" w:rsidP="009B5A86">
      <w:pPr>
        <w:spacing w:line="276" w:lineRule="auto"/>
        <w:jc w:val="both"/>
        <w:rPr>
          <w:rFonts w:asciiTheme="minorHAnsi" w:hAnsiTheme="minorHAnsi" w:cs="Arial"/>
          <w:sz w:val="24"/>
          <w:szCs w:val="24"/>
          <w:lang w:val="es-GT"/>
        </w:rPr>
      </w:pPr>
      <w:r w:rsidRPr="00AC6DB2">
        <w:rPr>
          <w:rFonts w:asciiTheme="minorHAnsi" w:hAnsiTheme="minorHAnsi" w:cs="Arial"/>
          <w:sz w:val="24"/>
          <w:szCs w:val="24"/>
          <w:lang w:val="es-GT"/>
        </w:rPr>
        <w:t>Ofrecer un espacio de formación sobre Victimología y Asistencia</w:t>
      </w:r>
      <w:r w:rsidR="00A254EC" w:rsidRPr="00AC6DB2">
        <w:rPr>
          <w:rFonts w:asciiTheme="minorHAnsi" w:hAnsiTheme="minorHAnsi" w:cs="Arial"/>
          <w:sz w:val="24"/>
          <w:szCs w:val="24"/>
          <w:lang w:val="es-GT"/>
        </w:rPr>
        <w:t>,</w:t>
      </w:r>
      <w:r w:rsidRPr="00AC6DB2">
        <w:rPr>
          <w:rFonts w:asciiTheme="minorHAnsi" w:hAnsiTheme="minorHAnsi" w:cs="Arial"/>
          <w:sz w:val="24"/>
          <w:szCs w:val="24"/>
          <w:lang w:val="es-GT"/>
        </w:rPr>
        <w:t xml:space="preserve"> </w:t>
      </w:r>
      <w:r w:rsidR="00A254EC" w:rsidRPr="00AC6DB2">
        <w:rPr>
          <w:rFonts w:asciiTheme="minorHAnsi" w:hAnsiTheme="minorHAnsi" w:cs="Arial"/>
          <w:sz w:val="24"/>
          <w:szCs w:val="24"/>
          <w:lang w:val="es-GT"/>
        </w:rPr>
        <w:t xml:space="preserve">Atención y Reparación </w:t>
      </w:r>
      <w:r w:rsidR="003D00D1" w:rsidRPr="00AC6DB2">
        <w:rPr>
          <w:rFonts w:asciiTheme="minorHAnsi" w:hAnsiTheme="minorHAnsi" w:cs="Arial"/>
          <w:sz w:val="24"/>
          <w:szCs w:val="24"/>
          <w:lang w:val="es-GT"/>
        </w:rPr>
        <w:t>a las Víctimas del conflicto C</w:t>
      </w:r>
      <w:r w:rsidR="00A254EC" w:rsidRPr="00AC6DB2">
        <w:rPr>
          <w:rFonts w:asciiTheme="minorHAnsi" w:hAnsiTheme="minorHAnsi" w:cs="Arial"/>
          <w:sz w:val="24"/>
          <w:szCs w:val="24"/>
          <w:lang w:val="es-GT"/>
        </w:rPr>
        <w:t xml:space="preserve">olombiano a los </w:t>
      </w:r>
      <w:r w:rsidRPr="00AC6DB2">
        <w:rPr>
          <w:rFonts w:asciiTheme="minorHAnsi" w:hAnsiTheme="minorHAnsi" w:cs="Arial"/>
          <w:sz w:val="24"/>
          <w:szCs w:val="24"/>
          <w:lang w:val="es-GT"/>
        </w:rPr>
        <w:t xml:space="preserve">profesionales que laboran </w:t>
      </w:r>
      <w:r w:rsidR="00A254EC" w:rsidRPr="00AC6DB2">
        <w:rPr>
          <w:rFonts w:asciiTheme="minorHAnsi" w:hAnsiTheme="minorHAnsi" w:cs="Arial"/>
          <w:sz w:val="24"/>
          <w:szCs w:val="24"/>
          <w:lang w:val="es-GT"/>
        </w:rPr>
        <w:t>en la Unidad para las Víctimas</w:t>
      </w:r>
      <w:r w:rsidR="001450E1" w:rsidRPr="00AC6DB2">
        <w:rPr>
          <w:rFonts w:asciiTheme="minorHAnsi" w:hAnsiTheme="minorHAnsi" w:cs="Arial"/>
          <w:sz w:val="24"/>
          <w:szCs w:val="24"/>
          <w:lang w:val="es-GT"/>
        </w:rPr>
        <w:t xml:space="preserve"> </w:t>
      </w:r>
      <w:r w:rsidR="006B3A56" w:rsidRPr="00AC6DB2">
        <w:rPr>
          <w:rFonts w:asciiTheme="minorHAnsi" w:hAnsiTheme="minorHAnsi" w:cs="Arial"/>
          <w:sz w:val="24"/>
          <w:szCs w:val="24"/>
          <w:lang w:val="es-GT"/>
        </w:rPr>
        <w:t>y otros</w:t>
      </w:r>
      <w:r w:rsidR="00EA624A" w:rsidRPr="00AC6DB2">
        <w:rPr>
          <w:rFonts w:asciiTheme="minorHAnsi" w:hAnsiTheme="minorHAnsi" w:cs="Arial"/>
          <w:sz w:val="24"/>
          <w:szCs w:val="24"/>
          <w:lang w:val="es-GT"/>
        </w:rPr>
        <w:t xml:space="preserve"> participantes</w:t>
      </w:r>
      <w:r w:rsidRPr="00AC6DB2">
        <w:rPr>
          <w:rFonts w:asciiTheme="minorHAnsi" w:hAnsiTheme="minorHAnsi" w:cs="Arial"/>
          <w:sz w:val="24"/>
          <w:szCs w:val="24"/>
          <w:lang w:val="es-GT"/>
        </w:rPr>
        <w:t xml:space="preserve">, a través de </w:t>
      </w:r>
      <w:r w:rsidRPr="00AC6DB2">
        <w:rPr>
          <w:rFonts w:asciiTheme="minorHAnsi" w:hAnsiTheme="minorHAnsi" w:cs="Arial"/>
          <w:sz w:val="24"/>
          <w:szCs w:val="24"/>
        </w:rPr>
        <w:t xml:space="preserve">un programa de especialización en dichos temas con el fin de que puedan desempeñar </w:t>
      </w:r>
      <w:r w:rsidR="003D00D1" w:rsidRPr="00AC6DB2">
        <w:rPr>
          <w:rFonts w:asciiTheme="minorHAnsi" w:hAnsiTheme="minorHAnsi" w:cs="Arial"/>
          <w:sz w:val="24"/>
          <w:szCs w:val="24"/>
        </w:rPr>
        <w:t xml:space="preserve">de forma adecuada </w:t>
      </w:r>
      <w:r w:rsidRPr="00AC6DB2">
        <w:rPr>
          <w:rFonts w:asciiTheme="minorHAnsi" w:hAnsiTheme="minorHAnsi" w:cs="Arial"/>
          <w:sz w:val="24"/>
          <w:szCs w:val="24"/>
        </w:rPr>
        <w:t>su trabajo con víctimas de delitos y de abuso de poder, o con sus familiares y amigos cercanos afectados por la victimización</w:t>
      </w:r>
      <w:r w:rsidR="00EE6D21" w:rsidRPr="00AC6DB2">
        <w:rPr>
          <w:rFonts w:asciiTheme="minorHAnsi" w:hAnsiTheme="minorHAnsi" w:cs="Arial"/>
          <w:sz w:val="24"/>
          <w:szCs w:val="24"/>
        </w:rPr>
        <w:t xml:space="preserve">. </w:t>
      </w:r>
    </w:p>
    <w:p w:rsidR="001271B1" w:rsidRPr="00AC6DB2" w:rsidRDefault="001271B1" w:rsidP="009B5A86">
      <w:pPr>
        <w:spacing w:line="276" w:lineRule="auto"/>
        <w:ind w:left="360"/>
        <w:jc w:val="both"/>
        <w:rPr>
          <w:rFonts w:asciiTheme="minorHAnsi" w:hAnsiTheme="minorHAnsi" w:cs="Arial"/>
          <w:b/>
          <w:sz w:val="24"/>
          <w:szCs w:val="24"/>
          <w:lang w:val="es-GT"/>
        </w:rPr>
      </w:pPr>
    </w:p>
    <w:p w:rsidR="001271B1" w:rsidRPr="00AC6DB2" w:rsidRDefault="001271B1" w:rsidP="009B5A86">
      <w:pPr>
        <w:numPr>
          <w:ilvl w:val="0"/>
          <w:numId w:val="4"/>
        </w:numPr>
        <w:spacing w:line="276" w:lineRule="auto"/>
        <w:jc w:val="both"/>
        <w:rPr>
          <w:rFonts w:asciiTheme="minorHAnsi" w:hAnsiTheme="minorHAnsi" w:cs="Arial"/>
          <w:b/>
          <w:sz w:val="24"/>
          <w:szCs w:val="24"/>
          <w:lang w:val="es-GT"/>
        </w:rPr>
      </w:pPr>
      <w:r w:rsidRPr="00AC6DB2">
        <w:rPr>
          <w:rFonts w:asciiTheme="minorHAnsi" w:hAnsiTheme="minorHAnsi" w:cs="Arial"/>
          <w:b/>
          <w:sz w:val="24"/>
          <w:szCs w:val="24"/>
          <w:lang w:val="es-GT"/>
        </w:rPr>
        <w:t>Objetivos de Aprendizaje</w:t>
      </w:r>
    </w:p>
    <w:p w:rsidR="001271B1" w:rsidRPr="00AC6DB2" w:rsidRDefault="001271B1" w:rsidP="009B5A86">
      <w:pPr>
        <w:spacing w:line="276" w:lineRule="auto"/>
        <w:jc w:val="both"/>
        <w:rPr>
          <w:rFonts w:asciiTheme="minorHAnsi" w:hAnsiTheme="minorHAnsi" w:cs="Arial"/>
          <w:sz w:val="24"/>
          <w:szCs w:val="24"/>
          <w:lang w:val="es-GT"/>
        </w:rPr>
      </w:pPr>
    </w:p>
    <w:p w:rsidR="001271B1" w:rsidRPr="00AC6DB2" w:rsidRDefault="001271B1" w:rsidP="009B5A86">
      <w:pPr>
        <w:spacing w:line="276" w:lineRule="auto"/>
        <w:jc w:val="both"/>
        <w:rPr>
          <w:rFonts w:asciiTheme="minorHAnsi" w:hAnsiTheme="minorHAnsi" w:cs="Arial"/>
          <w:sz w:val="24"/>
          <w:szCs w:val="24"/>
          <w:lang w:val="es-GT"/>
        </w:rPr>
      </w:pPr>
      <w:r w:rsidRPr="00AC6DB2">
        <w:rPr>
          <w:rFonts w:asciiTheme="minorHAnsi" w:hAnsiTheme="minorHAnsi" w:cs="Arial"/>
          <w:sz w:val="24"/>
          <w:szCs w:val="24"/>
          <w:lang w:val="es-GT"/>
        </w:rPr>
        <w:t>Los objetivos que se persiguen con el proceso de aprendizaje podemos englobarlos en tres aspectos:</w:t>
      </w:r>
    </w:p>
    <w:p w:rsidR="001271B1" w:rsidRPr="00AC6DB2" w:rsidRDefault="001271B1" w:rsidP="009B5A86">
      <w:pPr>
        <w:spacing w:line="276" w:lineRule="auto"/>
        <w:jc w:val="both"/>
        <w:rPr>
          <w:rFonts w:asciiTheme="minorHAnsi" w:hAnsiTheme="minorHAnsi" w:cs="Arial"/>
          <w:sz w:val="24"/>
          <w:szCs w:val="24"/>
          <w:lang w:val="es-GT"/>
        </w:rPr>
      </w:pPr>
    </w:p>
    <w:p w:rsidR="001271B1" w:rsidRPr="00AC6DB2" w:rsidRDefault="001271B1" w:rsidP="009B5A86">
      <w:pPr>
        <w:spacing w:line="276" w:lineRule="auto"/>
        <w:jc w:val="both"/>
        <w:rPr>
          <w:rFonts w:asciiTheme="minorHAnsi" w:hAnsiTheme="minorHAnsi" w:cs="Arial"/>
          <w:b/>
          <w:sz w:val="24"/>
          <w:szCs w:val="24"/>
          <w:lang w:val="es-GT"/>
        </w:rPr>
      </w:pPr>
      <w:r w:rsidRPr="00AC6DB2">
        <w:rPr>
          <w:rFonts w:asciiTheme="minorHAnsi" w:hAnsiTheme="minorHAnsi" w:cs="Arial"/>
          <w:b/>
          <w:sz w:val="24"/>
          <w:szCs w:val="24"/>
          <w:lang w:val="es-GT"/>
        </w:rPr>
        <w:t>B. 1. Conocimiento</w:t>
      </w:r>
    </w:p>
    <w:p w:rsidR="001271B1" w:rsidRPr="00AC6DB2" w:rsidRDefault="001271B1" w:rsidP="009B5A86">
      <w:pPr>
        <w:spacing w:line="276" w:lineRule="auto"/>
        <w:jc w:val="both"/>
        <w:rPr>
          <w:rFonts w:asciiTheme="minorHAnsi" w:hAnsiTheme="minorHAnsi" w:cs="Arial"/>
          <w:sz w:val="24"/>
          <w:szCs w:val="24"/>
          <w:lang w:val="es-GT"/>
        </w:rPr>
      </w:pPr>
    </w:p>
    <w:p w:rsidR="00C37BD3" w:rsidRPr="00AC6DB2" w:rsidRDefault="001271B1" w:rsidP="009B5A86">
      <w:pPr>
        <w:pStyle w:val="ListParagraph"/>
        <w:numPr>
          <w:ilvl w:val="0"/>
          <w:numId w:val="12"/>
        </w:numPr>
        <w:spacing w:line="276" w:lineRule="auto"/>
        <w:ind w:left="567"/>
        <w:jc w:val="both"/>
        <w:rPr>
          <w:rFonts w:asciiTheme="minorHAnsi" w:hAnsiTheme="minorHAnsi" w:cs="Arial"/>
          <w:sz w:val="24"/>
          <w:szCs w:val="24"/>
          <w:lang w:val="es-GT"/>
        </w:rPr>
      </w:pPr>
      <w:r w:rsidRPr="00AC6DB2">
        <w:rPr>
          <w:rFonts w:asciiTheme="minorHAnsi" w:hAnsiTheme="minorHAnsi" w:cs="Arial"/>
          <w:sz w:val="24"/>
          <w:szCs w:val="24"/>
          <w:lang w:val="es-GT"/>
        </w:rPr>
        <w:t xml:space="preserve">Las personas participantes conocen el marco normativo a nivel internacional  y a nivel </w:t>
      </w:r>
      <w:r w:rsidR="00813D45" w:rsidRPr="00AC6DB2">
        <w:rPr>
          <w:rFonts w:asciiTheme="minorHAnsi" w:hAnsiTheme="minorHAnsi" w:cs="Arial"/>
          <w:sz w:val="24"/>
          <w:szCs w:val="24"/>
          <w:lang w:val="es-GT"/>
        </w:rPr>
        <w:t>nacional</w:t>
      </w:r>
      <w:r w:rsidRPr="00AC6DB2">
        <w:rPr>
          <w:rFonts w:asciiTheme="minorHAnsi" w:hAnsiTheme="minorHAnsi" w:cs="Arial"/>
          <w:sz w:val="24"/>
          <w:szCs w:val="24"/>
          <w:lang w:val="es-GT"/>
        </w:rPr>
        <w:t xml:space="preserve"> en cuanto a los derechos de las víctimas de</w:t>
      </w:r>
      <w:r w:rsidR="00C37BD3" w:rsidRPr="00AC6DB2">
        <w:rPr>
          <w:rFonts w:asciiTheme="minorHAnsi" w:hAnsiTheme="minorHAnsi" w:cs="Arial"/>
          <w:sz w:val="24"/>
          <w:szCs w:val="24"/>
          <w:lang w:val="es-GT"/>
        </w:rPr>
        <w:t>l conflicto armado</w:t>
      </w:r>
      <w:r w:rsidRPr="00AC6DB2">
        <w:rPr>
          <w:rFonts w:asciiTheme="minorHAnsi" w:hAnsiTheme="minorHAnsi" w:cs="Arial"/>
          <w:sz w:val="24"/>
          <w:szCs w:val="24"/>
          <w:lang w:val="es-GT"/>
        </w:rPr>
        <w:t xml:space="preserve"> y </w:t>
      </w:r>
      <w:r w:rsidR="00C37BD3" w:rsidRPr="00AC6DB2">
        <w:rPr>
          <w:rFonts w:asciiTheme="minorHAnsi" w:hAnsiTheme="minorHAnsi" w:cs="Arial"/>
          <w:sz w:val="24"/>
          <w:szCs w:val="24"/>
          <w:lang w:val="es-GT"/>
        </w:rPr>
        <w:t>la responsabilidad de</w:t>
      </w:r>
      <w:r w:rsidRPr="00AC6DB2">
        <w:rPr>
          <w:rFonts w:asciiTheme="minorHAnsi" w:hAnsiTheme="minorHAnsi" w:cs="Arial"/>
          <w:sz w:val="24"/>
          <w:szCs w:val="24"/>
          <w:lang w:val="es-GT"/>
        </w:rPr>
        <w:t xml:space="preserve"> </w:t>
      </w:r>
      <w:r w:rsidR="00C37BD3" w:rsidRPr="00AC6DB2">
        <w:rPr>
          <w:rFonts w:asciiTheme="minorHAnsi" w:hAnsiTheme="minorHAnsi" w:cs="Arial"/>
          <w:sz w:val="24"/>
          <w:szCs w:val="24"/>
          <w:lang w:val="es-GT"/>
        </w:rPr>
        <w:t xml:space="preserve">la </w:t>
      </w:r>
      <w:r w:rsidR="00DA00B6" w:rsidRPr="00AC6DB2">
        <w:rPr>
          <w:rFonts w:asciiTheme="minorHAnsi" w:hAnsiTheme="minorHAnsi" w:cs="Arial"/>
          <w:sz w:val="24"/>
          <w:szCs w:val="24"/>
          <w:lang w:val="es-GT"/>
        </w:rPr>
        <w:t xml:space="preserve">Unidad para las Víctimas </w:t>
      </w:r>
      <w:r w:rsidR="00C37BD3" w:rsidRPr="00AC6DB2">
        <w:rPr>
          <w:rFonts w:asciiTheme="minorHAnsi" w:hAnsiTheme="minorHAnsi" w:cs="Arial"/>
          <w:sz w:val="24"/>
          <w:szCs w:val="24"/>
          <w:lang w:val="es-GT"/>
        </w:rPr>
        <w:t xml:space="preserve">y </w:t>
      </w:r>
      <w:r w:rsidRPr="00AC6DB2">
        <w:rPr>
          <w:rFonts w:asciiTheme="minorHAnsi" w:hAnsiTheme="minorHAnsi" w:cs="Arial"/>
          <w:sz w:val="24"/>
          <w:szCs w:val="24"/>
          <w:lang w:val="es-GT"/>
        </w:rPr>
        <w:t xml:space="preserve">el </w:t>
      </w:r>
      <w:r w:rsidR="00C37BD3" w:rsidRPr="00AC6DB2">
        <w:rPr>
          <w:rFonts w:asciiTheme="minorHAnsi" w:hAnsiTheme="minorHAnsi" w:cs="Arial"/>
          <w:sz w:val="24"/>
          <w:szCs w:val="24"/>
          <w:lang w:val="es-GT"/>
        </w:rPr>
        <w:t>conjunto de entidades estatales y privadas llamadas a participar en el establecimiento de dichos derechos y la reconst</w:t>
      </w:r>
      <w:r w:rsidR="00813D45" w:rsidRPr="00AC6DB2">
        <w:rPr>
          <w:rFonts w:asciiTheme="minorHAnsi" w:hAnsiTheme="minorHAnsi" w:cs="Arial"/>
          <w:sz w:val="24"/>
          <w:szCs w:val="24"/>
          <w:lang w:val="es-GT"/>
        </w:rPr>
        <w:t xml:space="preserve">rucción del </w:t>
      </w:r>
      <w:r w:rsidR="00C37BD3" w:rsidRPr="00AC6DB2">
        <w:rPr>
          <w:rFonts w:asciiTheme="minorHAnsi" w:hAnsiTheme="minorHAnsi" w:cs="Arial"/>
          <w:sz w:val="24"/>
          <w:szCs w:val="24"/>
          <w:lang w:val="es-GT"/>
        </w:rPr>
        <w:t>proyecto de vida</w:t>
      </w:r>
      <w:r w:rsidR="00813D45" w:rsidRPr="00AC6DB2">
        <w:rPr>
          <w:rFonts w:asciiTheme="minorHAnsi" w:hAnsiTheme="minorHAnsi" w:cs="Arial"/>
          <w:sz w:val="24"/>
          <w:szCs w:val="24"/>
          <w:lang w:val="es-GT"/>
        </w:rPr>
        <w:t xml:space="preserve"> de las víctimas. </w:t>
      </w:r>
    </w:p>
    <w:p w:rsidR="001271B1" w:rsidRPr="00AC6DB2" w:rsidRDefault="001271B1" w:rsidP="009B5A86">
      <w:pPr>
        <w:spacing w:line="276" w:lineRule="auto"/>
        <w:ind w:left="150"/>
        <w:jc w:val="both"/>
        <w:rPr>
          <w:rFonts w:asciiTheme="minorHAnsi" w:hAnsiTheme="minorHAnsi" w:cs="Arial"/>
          <w:sz w:val="24"/>
          <w:szCs w:val="24"/>
          <w:lang w:val="es-GT"/>
        </w:rPr>
      </w:pPr>
    </w:p>
    <w:p w:rsidR="001271B1" w:rsidRPr="00AC6DB2" w:rsidRDefault="001271B1" w:rsidP="009B5A86">
      <w:pPr>
        <w:numPr>
          <w:ilvl w:val="0"/>
          <w:numId w:val="1"/>
        </w:numPr>
        <w:tabs>
          <w:tab w:val="clear" w:pos="360"/>
          <w:tab w:val="num" w:pos="510"/>
        </w:tabs>
        <w:spacing w:line="276" w:lineRule="auto"/>
        <w:ind w:left="510"/>
        <w:jc w:val="both"/>
        <w:rPr>
          <w:rFonts w:asciiTheme="minorHAnsi" w:hAnsiTheme="minorHAnsi" w:cs="Arial"/>
          <w:sz w:val="24"/>
          <w:szCs w:val="24"/>
          <w:lang w:val="es-GT"/>
        </w:rPr>
      </w:pPr>
      <w:r w:rsidRPr="00AC6DB2">
        <w:rPr>
          <w:rFonts w:asciiTheme="minorHAnsi" w:hAnsiTheme="minorHAnsi" w:cs="Arial"/>
          <w:sz w:val="24"/>
          <w:szCs w:val="24"/>
          <w:lang w:val="es-GT"/>
        </w:rPr>
        <w:t xml:space="preserve">Las personas participantes conocen </w:t>
      </w:r>
      <w:r w:rsidR="00C37BD3" w:rsidRPr="00AC6DB2">
        <w:rPr>
          <w:rFonts w:asciiTheme="minorHAnsi" w:hAnsiTheme="minorHAnsi" w:cs="Arial"/>
          <w:sz w:val="24"/>
          <w:szCs w:val="24"/>
          <w:lang w:val="es-GT"/>
        </w:rPr>
        <w:t>la</w:t>
      </w:r>
      <w:r w:rsidRPr="00AC6DB2">
        <w:rPr>
          <w:rFonts w:asciiTheme="minorHAnsi" w:hAnsiTheme="minorHAnsi" w:cs="Arial"/>
          <w:sz w:val="24"/>
          <w:szCs w:val="24"/>
          <w:lang w:val="es-GT"/>
        </w:rPr>
        <w:t xml:space="preserve"> </w:t>
      </w:r>
      <w:r w:rsidR="008A3242" w:rsidRPr="00AC6DB2">
        <w:rPr>
          <w:rFonts w:asciiTheme="minorHAnsi" w:hAnsiTheme="minorHAnsi" w:cs="Arial"/>
          <w:sz w:val="24"/>
          <w:szCs w:val="24"/>
          <w:lang w:val="es-GT"/>
        </w:rPr>
        <w:t>oferta</w:t>
      </w:r>
      <w:r w:rsidRPr="00AC6DB2">
        <w:rPr>
          <w:rFonts w:asciiTheme="minorHAnsi" w:hAnsiTheme="minorHAnsi" w:cs="Arial"/>
          <w:sz w:val="24"/>
          <w:szCs w:val="24"/>
          <w:lang w:val="es-GT"/>
        </w:rPr>
        <w:t xml:space="preserve"> </w:t>
      </w:r>
      <w:r w:rsidR="00C37BD3" w:rsidRPr="00AC6DB2">
        <w:rPr>
          <w:rFonts w:asciiTheme="minorHAnsi" w:hAnsiTheme="minorHAnsi" w:cs="Arial"/>
          <w:sz w:val="24"/>
          <w:szCs w:val="24"/>
          <w:lang w:val="es-GT"/>
        </w:rPr>
        <w:t>propuest</w:t>
      </w:r>
      <w:r w:rsidR="008A3242" w:rsidRPr="00AC6DB2">
        <w:rPr>
          <w:rFonts w:asciiTheme="minorHAnsi" w:hAnsiTheme="minorHAnsi" w:cs="Arial"/>
          <w:sz w:val="24"/>
          <w:szCs w:val="24"/>
          <w:lang w:val="es-GT"/>
        </w:rPr>
        <w:t>a</w:t>
      </w:r>
      <w:r w:rsidR="00C37BD3" w:rsidRPr="00AC6DB2">
        <w:rPr>
          <w:rFonts w:asciiTheme="minorHAnsi" w:hAnsiTheme="minorHAnsi" w:cs="Arial"/>
          <w:sz w:val="24"/>
          <w:szCs w:val="24"/>
          <w:lang w:val="es-GT"/>
        </w:rPr>
        <w:t xml:space="preserve"> para </w:t>
      </w:r>
      <w:r w:rsidRPr="00AC6DB2">
        <w:rPr>
          <w:rFonts w:asciiTheme="minorHAnsi" w:hAnsiTheme="minorHAnsi" w:cs="Arial"/>
          <w:sz w:val="24"/>
          <w:szCs w:val="24"/>
          <w:lang w:val="es-GT"/>
        </w:rPr>
        <w:t xml:space="preserve">la </w:t>
      </w:r>
      <w:r w:rsidR="00C37BD3" w:rsidRPr="00AC6DB2">
        <w:rPr>
          <w:rFonts w:asciiTheme="minorHAnsi" w:hAnsiTheme="minorHAnsi" w:cs="Arial"/>
          <w:sz w:val="24"/>
          <w:szCs w:val="24"/>
        </w:rPr>
        <w:t>atención</w:t>
      </w:r>
      <w:r w:rsidR="00B4150B" w:rsidRPr="00AC6DB2">
        <w:rPr>
          <w:rFonts w:asciiTheme="minorHAnsi" w:hAnsiTheme="minorHAnsi" w:cs="Arial"/>
          <w:sz w:val="24"/>
          <w:szCs w:val="24"/>
        </w:rPr>
        <w:t>, asistencia y reparación</w:t>
      </w:r>
      <w:r w:rsidR="00C37BD3" w:rsidRPr="00AC6DB2">
        <w:rPr>
          <w:rFonts w:asciiTheme="minorHAnsi" w:hAnsiTheme="minorHAnsi" w:cs="Arial"/>
          <w:sz w:val="24"/>
          <w:szCs w:val="24"/>
        </w:rPr>
        <w:t xml:space="preserve"> </w:t>
      </w:r>
      <w:r w:rsidRPr="00AC6DB2">
        <w:rPr>
          <w:rFonts w:asciiTheme="minorHAnsi" w:hAnsiTheme="minorHAnsi" w:cs="Arial"/>
          <w:sz w:val="24"/>
          <w:szCs w:val="24"/>
          <w:lang w:val="es-GT"/>
        </w:rPr>
        <w:t>de las víctimas afectad</w:t>
      </w:r>
      <w:r w:rsidR="00C37BD3" w:rsidRPr="00AC6DB2">
        <w:rPr>
          <w:rFonts w:asciiTheme="minorHAnsi" w:hAnsiTheme="minorHAnsi" w:cs="Arial"/>
          <w:sz w:val="24"/>
          <w:szCs w:val="24"/>
          <w:lang w:val="es-GT"/>
        </w:rPr>
        <w:t>a</w:t>
      </w:r>
      <w:r w:rsidRPr="00AC6DB2">
        <w:rPr>
          <w:rFonts w:asciiTheme="minorHAnsi" w:hAnsiTheme="minorHAnsi" w:cs="Arial"/>
          <w:sz w:val="24"/>
          <w:szCs w:val="24"/>
          <w:lang w:val="es-GT"/>
        </w:rPr>
        <w:t>s</w:t>
      </w:r>
      <w:r w:rsidR="00C37BD3" w:rsidRPr="00AC6DB2">
        <w:rPr>
          <w:rFonts w:asciiTheme="minorHAnsi" w:hAnsiTheme="minorHAnsi" w:cs="Arial"/>
          <w:sz w:val="24"/>
          <w:szCs w:val="24"/>
          <w:lang w:val="es-GT"/>
        </w:rPr>
        <w:t xml:space="preserve"> y la manera en l</w:t>
      </w:r>
      <w:r w:rsidR="00B4150B" w:rsidRPr="00AC6DB2">
        <w:rPr>
          <w:rFonts w:asciiTheme="minorHAnsi" w:hAnsiTheme="minorHAnsi" w:cs="Arial"/>
          <w:sz w:val="24"/>
          <w:szCs w:val="24"/>
          <w:lang w:val="es-GT"/>
        </w:rPr>
        <w:t>a</w:t>
      </w:r>
      <w:r w:rsidR="00C37BD3" w:rsidRPr="00AC6DB2">
        <w:rPr>
          <w:rFonts w:asciiTheme="minorHAnsi" w:hAnsiTheme="minorHAnsi" w:cs="Arial"/>
          <w:sz w:val="24"/>
          <w:szCs w:val="24"/>
          <w:lang w:val="es-GT"/>
        </w:rPr>
        <w:t xml:space="preserve"> cual se </w:t>
      </w:r>
      <w:r w:rsidR="00E55BD9" w:rsidRPr="00AC6DB2">
        <w:rPr>
          <w:rFonts w:asciiTheme="minorHAnsi" w:hAnsiTheme="minorHAnsi" w:cs="Arial"/>
          <w:sz w:val="24"/>
          <w:szCs w:val="24"/>
          <w:lang w:val="es-GT"/>
        </w:rPr>
        <w:t>pretende</w:t>
      </w:r>
      <w:r w:rsidR="00C37BD3" w:rsidRPr="00AC6DB2">
        <w:rPr>
          <w:rFonts w:asciiTheme="minorHAnsi" w:hAnsiTheme="minorHAnsi" w:cs="Arial"/>
          <w:sz w:val="24"/>
          <w:szCs w:val="24"/>
          <w:lang w:val="es-GT"/>
        </w:rPr>
        <w:t xml:space="preserve"> que</w:t>
      </w:r>
      <w:r w:rsidR="00E55BD9" w:rsidRPr="00AC6DB2">
        <w:rPr>
          <w:rFonts w:asciiTheme="minorHAnsi" w:hAnsiTheme="minorHAnsi" w:cs="Arial"/>
          <w:sz w:val="24"/>
          <w:szCs w:val="24"/>
          <w:lang w:val="es-GT"/>
        </w:rPr>
        <w:t xml:space="preserve"> d</w:t>
      </w:r>
      <w:r w:rsidR="008A3242" w:rsidRPr="00AC6DB2">
        <w:rPr>
          <w:rFonts w:asciiTheme="minorHAnsi" w:hAnsiTheme="minorHAnsi" w:cs="Arial"/>
          <w:sz w:val="24"/>
          <w:szCs w:val="24"/>
          <w:lang w:val="es-GT"/>
        </w:rPr>
        <w:t>icha</w:t>
      </w:r>
      <w:r w:rsidR="00E55BD9" w:rsidRPr="00AC6DB2">
        <w:rPr>
          <w:rFonts w:asciiTheme="minorHAnsi" w:hAnsiTheme="minorHAnsi" w:cs="Arial"/>
          <w:sz w:val="24"/>
          <w:szCs w:val="24"/>
          <w:lang w:val="es-GT"/>
        </w:rPr>
        <w:t xml:space="preserve"> </w:t>
      </w:r>
      <w:r w:rsidR="008A3242" w:rsidRPr="00AC6DB2">
        <w:rPr>
          <w:rFonts w:asciiTheme="minorHAnsi" w:hAnsiTheme="minorHAnsi" w:cs="Arial"/>
          <w:sz w:val="24"/>
          <w:szCs w:val="24"/>
          <w:lang w:val="es-GT"/>
        </w:rPr>
        <w:t>oferta acompañe</w:t>
      </w:r>
      <w:r w:rsidR="00E55BD9" w:rsidRPr="00AC6DB2">
        <w:rPr>
          <w:rFonts w:asciiTheme="minorHAnsi" w:hAnsiTheme="minorHAnsi" w:cs="Arial"/>
          <w:sz w:val="24"/>
          <w:szCs w:val="24"/>
          <w:lang w:val="es-GT"/>
        </w:rPr>
        <w:t xml:space="preserve"> a las víctimas en su búsqueda de </w:t>
      </w:r>
      <w:r w:rsidR="008A3242" w:rsidRPr="00AC6DB2">
        <w:rPr>
          <w:rFonts w:asciiTheme="minorHAnsi" w:hAnsiTheme="minorHAnsi" w:cs="Arial"/>
          <w:sz w:val="24"/>
          <w:szCs w:val="24"/>
          <w:lang w:val="es-GT"/>
        </w:rPr>
        <w:t xml:space="preserve">la </w:t>
      </w:r>
      <w:r w:rsidR="00E55BD9" w:rsidRPr="00AC6DB2">
        <w:rPr>
          <w:rFonts w:asciiTheme="minorHAnsi" w:hAnsiTheme="minorHAnsi" w:cs="Arial"/>
          <w:sz w:val="24"/>
          <w:szCs w:val="24"/>
          <w:lang w:val="es-GT"/>
        </w:rPr>
        <w:t xml:space="preserve">verdad, </w:t>
      </w:r>
      <w:r w:rsidR="008A3242" w:rsidRPr="00AC6DB2">
        <w:rPr>
          <w:rFonts w:asciiTheme="minorHAnsi" w:hAnsiTheme="minorHAnsi" w:cs="Arial"/>
          <w:sz w:val="24"/>
          <w:szCs w:val="24"/>
          <w:lang w:val="es-GT"/>
        </w:rPr>
        <w:t xml:space="preserve">la </w:t>
      </w:r>
      <w:r w:rsidR="00E55BD9" w:rsidRPr="00AC6DB2">
        <w:rPr>
          <w:rFonts w:asciiTheme="minorHAnsi" w:hAnsiTheme="minorHAnsi" w:cs="Arial"/>
          <w:sz w:val="24"/>
          <w:szCs w:val="24"/>
          <w:lang w:val="es-GT"/>
        </w:rPr>
        <w:t xml:space="preserve">justicia y </w:t>
      </w:r>
      <w:r w:rsidR="008A3242" w:rsidRPr="00AC6DB2">
        <w:rPr>
          <w:rFonts w:asciiTheme="minorHAnsi" w:hAnsiTheme="minorHAnsi" w:cs="Arial"/>
          <w:sz w:val="24"/>
          <w:szCs w:val="24"/>
          <w:lang w:val="es-GT"/>
        </w:rPr>
        <w:t>la r</w:t>
      </w:r>
      <w:r w:rsidR="00E55BD9" w:rsidRPr="00AC6DB2">
        <w:rPr>
          <w:rFonts w:asciiTheme="minorHAnsi" w:hAnsiTheme="minorHAnsi" w:cs="Arial"/>
          <w:sz w:val="24"/>
          <w:szCs w:val="24"/>
          <w:lang w:val="es-GT"/>
        </w:rPr>
        <w:t>eparación con miras a fortalecer el ejercicio de su ciudadanía plena.</w:t>
      </w:r>
    </w:p>
    <w:p w:rsidR="001271B1" w:rsidRPr="00AC6DB2" w:rsidRDefault="001271B1" w:rsidP="009B5A86">
      <w:pPr>
        <w:spacing w:line="276" w:lineRule="auto"/>
        <w:jc w:val="both"/>
        <w:rPr>
          <w:rFonts w:asciiTheme="minorHAnsi" w:hAnsiTheme="minorHAnsi" w:cs="Arial"/>
          <w:sz w:val="24"/>
          <w:szCs w:val="24"/>
          <w:lang w:val="es-GT"/>
        </w:rPr>
      </w:pPr>
    </w:p>
    <w:p w:rsidR="001271B1" w:rsidRPr="00AC6DB2" w:rsidRDefault="001271B1" w:rsidP="009B5A86">
      <w:pPr>
        <w:spacing w:line="276" w:lineRule="auto"/>
        <w:jc w:val="both"/>
        <w:rPr>
          <w:rFonts w:asciiTheme="minorHAnsi" w:hAnsiTheme="minorHAnsi" w:cs="Arial"/>
          <w:b/>
          <w:sz w:val="24"/>
          <w:szCs w:val="24"/>
          <w:lang w:val="es-GT"/>
        </w:rPr>
      </w:pPr>
      <w:r w:rsidRPr="00AC6DB2">
        <w:rPr>
          <w:rFonts w:asciiTheme="minorHAnsi" w:hAnsiTheme="minorHAnsi" w:cs="Arial"/>
          <w:b/>
          <w:sz w:val="24"/>
          <w:szCs w:val="24"/>
          <w:lang w:val="es-GT"/>
        </w:rPr>
        <w:t xml:space="preserve">B. 2. Capacidades </w:t>
      </w:r>
    </w:p>
    <w:p w:rsidR="001271B1" w:rsidRPr="00AC6DB2" w:rsidRDefault="001271B1" w:rsidP="009B5A86">
      <w:pPr>
        <w:spacing w:line="276" w:lineRule="auto"/>
        <w:jc w:val="both"/>
        <w:rPr>
          <w:rFonts w:asciiTheme="minorHAnsi" w:hAnsiTheme="minorHAnsi" w:cs="Arial"/>
          <w:b/>
          <w:sz w:val="24"/>
          <w:szCs w:val="24"/>
          <w:lang w:val="es-GT"/>
        </w:rPr>
      </w:pPr>
    </w:p>
    <w:p w:rsidR="001271B1" w:rsidRPr="00AC6DB2" w:rsidRDefault="001271B1" w:rsidP="009B5A86">
      <w:pPr>
        <w:numPr>
          <w:ilvl w:val="0"/>
          <w:numId w:val="1"/>
        </w:numPr>
        <w:tabs>
          <w:tab w:val="clear" w:pos="360"/>
          <w:tab w:val="num" w:pos="510"/>
        </w:tabs>
        <w:spacing w:line="276" w:lineRule="auto"/>
        <w:ind w:left="510"/>
        <w:jc w:val="both"/>
        <w:rPr>
          <w:rFonts w:asciiTheme="minorHAnsi" w:hAnsiTheme="minorHAnsi" w:cs="Arial"/>
          <w:sz w:val="24"/>
          <w:szCs w:val="24"/>
          <w:lang w:val="es-GT"/>
        </w:rPr>
      </w:pPr>
      <w:r w:rsidRPr="00AC6DB2">
        <w:rPr>
          <w:rFonts w:asciiTheme="minorHAnsi" w:hAnsiTheme="minorHAnsi" w:cs="Arial"/>
          <w:sz w:val="24"/>
          <w:szCs w:val="24"/>
          <w:lang w:val="es-GT"/>
        </w:rPr>
        <w:t xml:space="preserve">Las personas participantes aplican los conocimientos en el ejercicio de su trabajo profesional. </w:t>
      </w:r>
    </w:p>
    <w:p w:rsidR="001271B1" w:rsidRPr="00AC6DB2" w:rsidRDefault="001271B1" w:rsidP="009B5A86">
      <w:pPr>
        <w:numPr>
          <w:ilvl w:val="0"/>
          <w:numId w:val="1"/>
        </w:numPr>
        <w:tabs>
          <w:tab w:val="clear" w:pos="360"/>
          <w:tab w:val="num" w:pos="510"/>
        </w:tabs>
        <w:spacing w:line="276" w:lineRule="auto"/>
        <w:ind w:left="510"/>
        <w:jc w:val="both"/>
        <w:rPr>
          <w:rFonts w:asciiTheme="minorHAnsi" w:hAnsiTheme="minorHAnsi" w:cs="Arial"/>
          <w:sz w:val="24"/>
          <w:szCs w:val="24"/>
          <w:lang w:val="es-GT"/>
        </w:rPr>
      </w:pPr>
      <w:r w:rsidRPr="00AC6DB2">
        <w:rPr>
          <w:rFonts w:asciiTheme="minorHAnsi" w:hAnsiTheme="minorHAnsi" w:cs="Arial"/>
          <w:sz w:val="24"/>
          <w:szCs w:val="24"/>
          <w:lang w:val="es-GT"/>
        </w:rPr>
        <w:t xml:space="preserve">Las personas participantes puede proponer reformas y proyectos de innovación para una mayor atención integral a víctimas </w:t>
      </w:r>
      <w:r w:rsidR="00A07050" w:rsidRPr="00AC6DB2">
        <w:rPr>
          <w:rFonts w:asciiTheme="minorHAnsi" w:hAnsiTheme="minorHAnsi" w:cs="Arial"/>
          <w:sz w:val="24"/>
          <w:szCs w:val="24"/>
          <w:lang w:val="es-GT"/>
        </w:rPr>
        <w:t xml:space="preserve">en el cumplimiento de los objetivos de la Ley de Víctimas y Restitución de Tierras. </w:t>
      </w:r>
    </w:p>
    <w:p w:rsidR="001271B1" w:rsidRPr="00AC6DB2" w:rsidRDefault="001271B1" w:rsidP="009B5A86">
      <w:pPr>
        <w:spacing w:line="276" w:lineRule="auto"/>
        <w:jc w:val="both"/>
        <w:rPr>
          <w:rFonts w:asciiTheme="minorHAnsi" w:hAnsiTheme="minorHAnsi" w:cs="Arial"/>
          <w:sz w:val="24"/>
          <w:szCs w:val="24"/>
          <w:lang w:val="es-GT"/>
        </w:rPr>
      </w:pPr>
    </w:p>
    <w:p w:rsidR="001271B1" w:rsidRPr="00AC6DB2" w:rsidRDefault="001271B1" w:rsidP="009B5A86">
      <w:pPr>
        <w:spacing w:line="276" w:lineRule="auto"/>
        <w:jc w:val="both"/>
        <w:rPr>
          <w:rFonts w:asciiTheme="minorHAnsi" w:hAnsiTheme="minorHAnsi" w:cs="Arial"/>
          <w:b/>
          <w:sz w:val="24"/>
          <w:szCs w:val="24"/>
          <w:lang w:val="es-GT"/>
        </w:rPr>
      </w:pPr>
      <w:r w:rsidRPr="00AC6DB2">
        <w:rPr>
          <w:rFonts w:asciiTheme="minorHAnsi" w:hAnsiTheme="minorHAnsi" w:cs="Arial"/>
          <w:b/>
          <w:sz w:val="24"/>
          <w:szCs w:val="24"/>
          <w:lang w:val="es-GT"/>
        </w:rPr>
        <w:t>B. 3. Actitudes</w:t>
      </w:r>
    </w:p>
    <w:p w:rsidR="001271B1" w:rsidRPr="00AC6DB2" w:rsidRDefault="001271B1" w:rsidP="009B5A86">
      <w:pPr>
        <w:spacing w:line="276" w:lineRule="auto"/>
        <w:jc w:val="both"/>
        <w:rPr>
          <w:rFonts w:asciiTheme="minorHAnsi" w:hAnsiTheme="minorHAnsi" w:cs="Arial"/>
          <w:sz w:val="24"/>
          <w:szCs w:val="24"/>
          <w:lang w:val="es-GT"/>
        </w:rPr>
      </w:pPr>
    </w:p>
    <w:p w:rsidR="001271B1" w:rsidRPr="00AC6DB2" w:rsidRDefault="001271B1" w:rsidP="009B5A86">
      <w:pPr>
        <w:numPr>
          <w:ilvl w:val="0"/>
          <w:numId w:val="1"/>
        </w:numPr>
        <w:tabs>
          <w:tab w:val="clear" w:pos="360"/>
          <w:tab w:val="num" w:pos="510"/>
        </w:tabs>
        <w:spacing w:line="276" w:lineRule="auto"/>
        <w:ind w:left="510"/>
        <w:jc w:val="both"/>
        <w:rPr>
          <w:rFonts w:asciiTheme="minorHAnsi" w:hAnsiTheme="minorHAnsi" w:cs="Arial"/>
          <w:sz w:val="24"/>
          <w:szCs w:val="24"/>
          <w:lang w:val="es-GT"/>
        </w:rPr>
      </w:pPr>
      <w:r w:rsidRPr="00AC6DB2">
        <w:rPr>
          <w:rFonts w:asciiTheme="minorHAnsi" w:hAnsiTheme="minorHAnsi" w:cs="Arial"/>
          <w:sz w:val="24"/>
          <w:szCs w:val="24"/>
          <w:lang w:val="es-GT"/>
        </w:rPr>
        <w:t xml:space="preserve">Las personas participantes aplican en su relación con </w:t>
      </w:r>
      <w:r w:rsidR="00A07050" w:rsidRPr="00AC6DB2">
        <w:rPr>
          <w:rFonts w:asciiTheme="minorHAnsi" w:hAnsiTheme="minorHAnsi" w:cs="Arial"/>
          <w:sz w:val="24"/>
          <w:szCs w:val="24"/>
          <w:lang w:val="es-GT"/>
        </w:rPr>
        <w:t xml:space="preserve">las </w:t>
      </w:r>
      <w:r w:rsidRPr="00AC6DB2">
        <w:rPr>
          <w:rFonts w:asciiTheme="minorHAnsi" w:hAnsiTheme="minorHAnsi" w:cs="Arial"/>
          <w:sz w:val="24"/>
          <w:szCs w:val="24"/>
          <w:lang w:val="es-GT"/>
        </w:rPr>
        <w:t>víctimas de</w:t>
      </w:r>
      <w:r w:rsidR="00A07050" w:rsidRPr="00AC6DB2">
        <w:rPr>
          <w:rFonts w:asciiTheme="minorHAnsi" w:hAnsiTheme="minorHAnsi" w:cs="Arial"/>
          <w:sz w:val="24"/>
          <w:szCs w:val="24"/>
          <w:lang w:val="es-GT"/>
        </w:rPr>
        <w:t>l conflicto armado</w:t>
      </w:r>
      <w:r w:rsidRPr="00AC6DB2">
        <w:rPr>
          <w:rFonts w:asciiTheme="minorHAnsi" w:hAnsiTheme="minorHAnsi" w:cs="Arial"/>
          <w:sz w:val="24"/>
          <w:szCs w:val="24"/>
          <w:lang w:val="es-GT"/>
        </w:rPr>
        <w:t xml:space="preserve">, un trato digno y respetuoso de sus derechos, con una sensibilidad idónea para la recuperación y superación de las personas afectadas. </w:t>
      </w:r>
    </w:p>
    <w:p w:rsidR="001271B1" w:rsidRPr="00AC6DB2" w:rsidRDefault="001271B1" w:rsidP="009B5A86">
      <w:pPr>
        <w:spacing w:line="276" w:lineRule="auto"/>
        <w:jc w:val="both"/>
        <w:rPr>
          <w:rFonts w:asciiTheme="minorHAnsi" w:hAnsiTheme="minorHAnsi" w:cs="Arial"/>
          <w:sz w:val="24"/>
          <w:szCs w:val="24"/>
          <w:lang w:val="es-GT"/>
        </w:rPr>
      </w:pPr>
    </w:p>
    <w:p w:rsidR="001271B1" w:rsidRPr="00AC6DB2" w:rsidRDefault="001271B1" w:rsidP="009B5A86">
      <w:pPr>
        <w:shd w:val="clear" w:color="auto" w:fill="E6E6E6"/>
        <w:spacing w:line="276" w:lineRule="auto"/>
        <w:jc w:val="both"/>
        <w:rPr>
          <w:rFonts w:asciiTheme="minorHAnsi" w:hAnsiTheme="minorHAnsi" w:cs="Arial"/>
          <w:b/>
          <w:sz w:val="24"/>
          <w:szCs w:val="24"/>
          <w:lang w:val="es-GT"/>
        </w:rPr>
      </w:pPr>
      <w:r w:rsidRPr="00AC6DB2">
        <w:rPr>
          <w:rFonts w:asciiTheme="minorHAnsi" w:hAnsiTheme="minorHAnsi" w:cs="Arial"/>
          <w:b/>
          <w:sz w:val="24"/>
          <w:szCs w:val="24"/>
          <w:lang w:val="es-GT"/>
        </w:rPr>
        <w:t>3. METODOLOGÍA</w:t>
      </w:r>
    </w:p>
    <w:p w:rsidR="001271B1" w:rsidRPr="00AC6DB2" w:rsidRDefault="001271B1" w:rsidP="009B5A86">
      <w:pPr>
        <w:spacing w:line="276" w:lineRule="auto"/>
        <w:jc w:val="both"/>
        <w:rPr>
          <w:rFonts w:asciiTheme="minorHAnsi" w:hAnsiTheme="minorHAnsi" w:cs="Arial"/>
          <w:b/>
          <w:sz w:val="24"/>
          <w:szCs w:val="24"/>
          <w:lang w:val="es-GT"/>
        </w:rPr>
      </w:pPr>
    </w:p>
    <w:p w:rsidR="001271B1" w:rsidRPr="00AC6DB2" w:rsidRDefault="001271B1" w:rsidP="009B5A86">
      <w:pPr>
        <w:spacing w:line="276" w:lineRule="auto"/>
        <w:jc w:val="both"/>
        <w:rPr>
          <w:rFonts w:asciiTheme="minorHAnsi" w:hAnsiTheme="minorHAnsi" w:cs="Arial"/>
          <w:sz w:val="24"/>
          <w:szCs w:val="24"/>
          <w:lang w:val="es-GT"/>
        </w:rPr>
      </w:pPr>
      <w:r w:rsidRPr="00AC6DB2">
        <w:rPr>
          <w:rFonts w:asciiTheme="minorHAnsi" w:hAnsiTheme="minorHAnsi" w:cs="Arial"/>
          <w:sz w:val="24"/>
          <w:szCs w:val="24"/>
          <w:lang w:val="es-GT"/>
        </w:rPr>
        <w:t xml:space="preserve">Los métodos de enseñanza que se utilizarán son: </w:t>
      </w:r>
    </w:p>
    <w:p w:rsidR="001271B1" w:rsidRPr="00AC6DB2" w:rsidRDefault="001271B1" w:rsidP="009B5A86">
      <w:pPr>
        <w:spacing w:line="276" w:lineRule="auto"/>
        <w:jc w:val="both"/>
        <w:rPr>
          <w:rFonts w:asciiTheme="minorHAnsi" w:hAnsiTheme="minorHAnsi" w:cs="Arial"/>
          <w:sz w:val="24"/>
          <w:szCs w:val="24"/>
          <w:lang w:val="es-GT"/>
        </w:rPr>
      </w:pPr>
    </w:p>
    <w:p w:rsidR="001271B1" w:rsidRPr="00AC6DB2" w:rsidRDefault="001271B1" w:rsidP="009B5A86">
      <w:pPr>
        <w:numPr>
          <w:ilvl w:val="0"/>
          <w:numId w:val="5"/>
        </w:numPr>
        <w:spacing w:line="276" w:lineRule="auto"/>
        <w:jc w:val="both"/>
        <w:rPr>
          <w:rFonts w:asciiTheme="minorHAnsi" w:hAnsiTheme="minorHAnsi" w:cs="Arial"/>
          <w:sz w:val="24"/>
          <w:szCs w:val="24"/>
          <w:lang w:val="es-GT"/>
        </w:rPr>
      </w:pPr>
      <w:r w:rsidRPr="00AC6DB2">
        <w:rPr>
          <w:rFonts w:asciiTheme="minorHAnsi" w:hAnsiTheme="minorHAnsi" w:cs="Arial"/>
          <w:sz w:val="24"/>
          <w:szCs w:val="24"/>
          <w:lang w:val="es-GT"/>
        </w:rPr>
        <w:t xml:space="preserve">Clases presenciales con ponencias dadas por expertos en el aula. </w:t>
      </w:r>
    </w:p>
    <w:p w:rsidR="001271B1" w:rsidRPr="00AC6DB2" w:rsidRDefault="001271B1" w:rsidP="009B5A86">
      <w:pPr>
        <w:numPr>
          <w:ilvl w:val="0"/>
          <w:numId w:val="6"/>
        </w:numPr>
        <w:spacing w:line="276" w:lineRule="auto"/>
        <w:jc w:val="both"/>
        <w:rPr>
          <w:rFonts w:asciiTheme="minorHAnsi" w:hAnsiTheme="minorHAnsi" w:cs="Arial"/>
          <w:sz w:val="24"/>
          <w:szCs w:val="24"/>
          <w:lang w:val="es-GT"/>
        </w:rPr>
      </w:pPr>
      <w:r w:rsidRPr="00AC6DB2">
        <w:rPr>
          <w:rFonts w:asciiTheme="minorHAnsi" w:hAnsiTheme="minorHAnsi" w:cs="Arial"/>
          <w:sz w:val="24"/>
          <w:szCs w:val="24"/>
          <w:lang w:val="es-GT"/>
        </w:rPr>
        <w:t>Trabajos de equipo.</w:t>
      </w:r>
    </w:p>
    <w:p w:rsidR="001271B1" w:rsidRPr="00AC6DB2" w:rsidRDefault="001271B1" w:rsidP="009B5A86">
      <w:pPr>
        <w:numPr>
          <w:ilvl w:val="0"/>
          <w:numId w:val="7"/>
        </w:numPr>
        <w:spacing w:line="276" w:lineRule="auto"/>
        <w:jc w:val="both"/>
        <w:rPr>
          <w:rFonts w:asciiTheme="minorHAnsi" w:hAnsiTheme="minorHAnsi" w:cs="Arial"/>
          <w:sz w:val="24"/>
          <w:szCs w:val="24"/>
          <w:lang w:val="es-GT"/>
        </w:rPr>
      </w:pPr>
      <w:r w:rsidRPr="00AC6DB2">
        <w:rPr>
          <w:rFonts w:asciiTheme="minorHAnsi" w:hAnsiTheme="minorHAnsi" w:cs="Arial"/>
          <w:sz w:val="24"/>
          <w:szCs w:val="24"/>
          <w:lang w:val="es-GT"/>
        </w:rPr>
        <w:t>Manejo de ejemplos prácticos.</w:t>
      </w:r>
    </w:p>
    <w:p w:rsidR="001271B1" w:rsidRPr="00AC6DB2" w:rsidRDefault="001271B1" w:rsidP="009B5A86">
      <w:pPr>
        <w:numPr>
          <w:ilvl w:val="0"/>
          <w:numId w:val="8"/>
        </w:numPr>
        <w:spacing w:line="276" w:lineRule="auto"/>
        <w:jc w:val="both"/>
        <w:rPr>
          <w:rFonts w:asciiTheme="minorHAnsi" w:hAnsiTheme="minorHAnsi" w:cs="Arial"/>
          <w:sz w:val="24"/>
          <w:szCs w:val="24"/>
          <w:lang w:val="es-GT"/>
        </w:rPr>
      </w:pPr>
      <w:r w:rsidRPr="00AC6DB2">
        <w:rPr>
          <w:rFonts w:asciiTheme="minorHAnsi" w:hAnsiTheme="minorHAnsi" w:cs="Arial"/>
          <w:sz w:val="24"/>
          <w:szCs w:val="24"/>
          <w:lang w:val="es-GT"/>
        </w:rPr>
        <w:lastRenderedPageBreak/>
        <w:t>Foros y Paneles.</w:t>
      </w:r>
    </w:p>
    <w:p w:rsidR="001271B1" w:rsidRPr="00AC6DB2" w:rsidRDefault="001271B1" w:rsidP="009B5A86">
      <w:pPr>
        <w:numPr>
          <w:ilvl w:val="0"/>
          <w:numId w:val="8"/>
        </w:numPr>
        <w:spacing w:line="276" w:lineRule="auto"/>
        <w:jc w:val="both"/>
        <w:rPr>
          <w:rFonts w:asciiTheme="minorHAnsi" w:hAnsiTheme="minorHAnsi" w:cs="Arial"/>
          <w:sz w:val="24"/>
          <w:szCs w:val="24"/>
          <w:lang w:val="es-GT"/>
        </w:rPr>
      </w:pPr>
      <w:r w:rsidRPr="00AC6DB2">
        <w:rPr>
          <w:rFonts w:asciiTheme="minorHAnsi" w:hAnsiTheme="minorHAnsi" w:cs="Arial"/>
          <w:sz w:val="24"/>
          <w:szCs w:val="24"/>
          <w:lang w:val="es-GT"/>
        </w:rPr>
        <w:t>Presentación y discusión de investigaciones y de trabajos relacionados.</w:t>
      </w:r>
    </w:p>
    <w:p w:rsidR="001271B1" w:rsidRPr="00AC6DB2" w:rsidRDefault="001271B1" w:rsidP="009B5A86">
      <w:pPr>
        <w:numPr>
          <w:ilvl w:val="0"/>
          <w:numId w:val="9"/>
        </w:numPr>
        <w:spacing w:line="276" w:lineRule="auto"/>
        <w:jc w:val="both"/>
        <w:rPr>
          <w:rFonts w:asciiTheme="minorHAnsi" w:hAnsiTheme="minorHAnsi" w:cs="Arial"/>
          <w:sz w:val="24"/>
          <w:szCs w:val="24"/>
          <w:lang w:val="es-GT"/>
        </w:rPr>
      </w:pPr>
      <w:r w:rsidRPr="00AC6DB2">
        <w:rPr>
          <w:rFonts w:asciiTheme="minorHAnsi" w:hAnsiTheme="minorHAnsi" w:cs="Arial"/>
          <w:sz w:val="24"/>
          <w:szCs w:val="24"/>
          <w:lang w:val="es-GT"/>
        </w:rPr>
        <w:t>Formulación, presentación y defensa de proyectos realizados por cada estudiante, aplicando los conocimientos adquiridos.</w:t>
      </w:r>
    </w:p>
    <w:p w:rsidR="001271B1" w:rsidRPr="00AC6DB2" w:rsidRDefault="001271B1" w:rsidP="009B5A86">
      <w:pPr>
        <w:numPr>
          <w:ilvl w:val="0"/>
          <w:numId w:val="10"/>
        </w:numPr>
        <w:spacing w:line="276" w:lineRule="auto"/>
        <w:jc w:val="both"/>
        <w:rPr>
          <w:rFonts w:asciiTheme="minorHAnsi" w:hAnsiTheme="minorHAnsi" w:cs="Arial"/>
          <w:sz w:val="24"/>
          <w:szCs w:val="24"/>
          <w:lang w:val="es-GT"/>
        </w:rPr>
      </w:pPr>
      <w:r w:rsidRPr="00AC6DB2">
        <w:rPr>
          <w:rFonts w:asciiTheme="minorHAnsi" w:hAnsiTheme="minorHAnsi" w:cs="Arial"/>
          <w:sz w:val="24"/>
          <w:szCs w:val="24"/>
          <w:lang w:val="es-GT"/>
        </w:rPr>
        <w:t xml:space="preserve">Una visita de campo. </w:t>
      </w:r>
    </w:p>
    <w:p w:rsidR="001271B1" w:rsidRPr="00AC6DB2" w:rsidRDefault="001271B1" w:rsidP="009B5A86">
      <w:pPr>
        <w:numPr>
          <w:ilvl w:val="0"/>
          <w:numId w:val="10"/>
        </w:numPr>
        <w:spacing w:line="276" w:lineRule="auto"/>
        <w:jc w:val="both"/>
        <w:rPr>
          <w:rFonts w:asciiTheme="minorHAnsi" w:hAnsiTheme="minorHAnsi" w:cs="Arial"/>
          <w:sz w:val="24"/>
          <w:szCs w:val="24"/>
          <w:lang w:val="es-GT"/>
        </w:rPr>
      </w:pPr>
      <w:r w:rsidRPr="00AC6DB2">
        <w:rPr>
          <w:rFonts w:asciiTheme="minorHAnsi" w:hAnsiTheme="minorHAnsi" w:cs="Arial"/>
          <w:sz w:val="24"/>
          <w:szCs w:val="24"/>
          <w:lang w:val="es-GT"/>
        </w:rPr>
        <w:t>Contacto con víctimas para conocer sus experiencias y sus procesos.</w:t>
      </w:r>
    </w:p>
    <w:p w:rsidR="001271B1" w:rsidRPr="00AC6DB2" w:rsidRDefault="001271B1" w:rsidP="009B5A86">
      <w:pPr>
        <w:spacing w:line="276" w:lineRule="auto"/>
        <w:jc w:val="both"/>
        <w:rPr>
          <w:rFonts w:asciiTheme="minorHAnsi" w:hAnsiTheme="minorHAnsi" w:cs="Arial"/>
          <w:sz w:val="24"/>
          <w:szCs w:val="24"/>
          <w:lang w:val="es-GT"/>
        </w:rPr>
      </w:pPr>
    </w:p>
    <w:p w:rsidR="001271B1" w:rsidRPr="00AC6DB2" w:rsidRDefault="001271B1" w:rsidP="009B5A86">
      <w:pPr>
        <w:shd w:val="clear" w:color="auto" w:fill="E6E6E6"/>
        <w:spacing w:line="276" w:lineRule="auto"/>
        <w:jc w:val="both"/>
        <w:rPr>
          <w:rFonts w:asciiTheme="minorHAnsi" w:hAnsiTheme="minorHAnsi" w:cs="Arial"/>
          <w:b/>
          <w:sz w:val="24"/>
          <w:szCs w:val="24"/>
          <w:lang w:val="es-GT"/>
        </w:rPr>
      </w:pPr>
      <w:r w:rsidRPr="00AC6DB2">
        <w:rPr>
          <w:rFonts w:asciiTheme="minorHAnsi" w:hAnsiTheme="minorHAnsi" w:cs="Arial"/>
          <w:b/>
          <w:sz w:val="24"/>
          <w:szCs w:val="24"/>
          <w:lang w:val="es-GT"/>
        </w:rPr>
        <w:t>4. SISTEMA DE EVALUACIÓN</w:t>
      </w:r>
    </w:p>
    <w:p w:rsidR="001271B1" w:rsidRPr="00AC6DB2" w:rsidRDefault="001271B1" w:rsidP="009B5A86">
      <w:pPr>
        <w:spacing w:line="276" w:lineRule="auto"/>
        <w:jc w:val="both"/>
        <w:rPr>
          <w:rFonts w:asciiTheme="minorHAnsi" w:hAnsiTheme="minorHAnsi" w:cs="Arial"/>
          <w:b/>
          <w:sz w:val="24"/>
          <w:szCs w:val="24"/>
          <w:lang w:val="es-GT"/>
        </w:rPr>
      </w:pPr>
    </w:p>
    <w:p w:rsidR="001271B1" w:rsidRPr="00AC6DB2" w:rsidRDefault="001271B1" w:rsidP="009B5A86">
      <w:pPr>
        <w:spacing w:line="276" w:lineRule="auto"/>
        <w:jc w:val="both"/>
        <w:rPr>
          <w:rFonts w:asciiTheme="minorHAnsi" w:hAnsiTheme="minorHAnsi" w:cs="Arial"/>
          <w:sz w:val="24"/>
          <w:szCs w:val="24"/>
          <w:lang w:val="es-GT"/>
        </w:rPr>
      </w:pPr>
      <w:r w:rsidRPr="00AC6DB2">
        <w:rPr>
          <w:rFonts w:asciiTheme="minorHAnsi" w:hAnsiTheme="minorHAnsi" w:cs="Arial"/>
          <w:sz w:val="24"/>
          <w:szCs w:val="24"/>
          <w:lang w:val="es-GT"/>
        </w:rPr>
        <w:t xml:space="preserve">El método de evaluación será basado en la calidad de la participación en clase, así como en el contenido, presentación y defensa del proyecto frente a los compañeros de clase. </w:t>
      </w:r>
    </w:p>
    <w:p w:rsidR="001271B1" w:rsidRPr="00AC6DB2" w:rsidRDefault="001271B1" w:rsidP="009B5A86">
      <w:pPr>
        <w:spacing w:line="276" w:lineRule="auto"/>
        <w:jc w:val="both"/>
        <w:rPr>
          <w:rFonts w:asciiTheme="minorHAnsi" w:hAnsiTheme="minorHAnsi" w:cs="Arial"/>
          <w:sz w:val="24"/>
          <w:szCs w:val="24"/>
          <w:lang w:val="es-GT"/>
        </w:rPr>
      </w:pPr>
    </w:p>
    <w:p w:rsidR="001271B1" w:rsidRPr="00AC6DB2" w:rsidRDefault="001271B1" w:rsidP="009B5A86">
      <w:pPr>
        <w:spacing w:line="276" w:lineRule="auto"/>
        <w:jc w:val="both"/>
        <w:rPr>
          <w:rFonts w:asciiTheme="minorHAnsi" w:hAnsiTheme="minorHAnsi" w:cs="Arial"/>
          <w:sz w:val="24"/>
          <w:szCs w:val="24"/>
          <w:lang w:val="es-GT"/>
        </w:rPr>
      </w:pPr>
      <w:r w:rsidRPr="00AC6DB2">
        <w:rPr>
          <w:rFonts w:asciiTheme="minorHAnsi" w:hAnsiTheme="minorHAnsi" w:cs="Arial"/>
          <w:sz w:val="24"/>
          <w:szCs w:val="24"/>
          <w:lang w:val="es-GT"/>
        </w:rPr>
        <w:t xml:space="preserve">El certificado del curso de dos semanas de la Sociedad Mundial </w:t>
      </w:r>
      <w:r w:rsidR="00A07050" w:rsidRPr="00AC6DB2">
        <w:rPr>
          <w:rFonts w:asciiTheme="minorHAnsi" w:hAnsiTheme="minorHAnsi" w:cs="Arial"/>
          <w:sz w:val="24"/>
          <w:szCs w:val="24"/>
          <w:lang w:val="es-GT"/>
        </w:rPr>
        <w:t xml:space="preserve">de </w:t>
      </w:r>
      <w:proofErr w:type="spellStart"/>
      <w:r w:rsidR="00A07050" w:rsidRPr="00AC6DB2">
        <w:rPr>
          <w:rFonts w:asciiTheme="minorHAnsi" w:hAnsiTheme="minorHAnsi" w:cs="Arial"/>
          <w:sz w:val="24"/>
          <w:szCs w:val="24"/>
          <w:lang w:val="es-GT"/>
        </w:rPr>
        <w:t>Víctimología</w:t>
      </w:r>
      <w:proofErr w:type="spellEnd"/>
      <w:r w:rsidR="00A07050" w:rsidRPr="00AC6DB2">
        <w:rPr>
          <w:rFonts w:asciiTheme="minorHAnsi" w:hAnsiTheme="minorHAnsi" w:cs="Arial"/>
          <w:sz w:val="24"/>
          <w:szCs w:val="24"/>
          <w:lang w:val="es-GT"/>
        </w:rPr>
        <w:t xml:space="preserve"> y</w:t>
      </w:r>
      <w:r w:rsidRPr="00AC6DB2">
        <w:rPr>
          <w:rFonts w:asciiTheme="minorHAnsi" w:hAnsiTheme="minorHAnsi" w:cs="Arial"/>
          <w:sz w:val="24"/>
          <w:szCs w:val="24"/>
          <w:lang w:val="es-GT"/>
        </w:rPr>
        <w:t xml:space="preserve"> de la </w:t>
      </w:r>
      <w:r w:rsidR="00A775D5" w:rsidRPr="00AC6DB2">
        <w:rPr>
          <w:rFonts w:asciiTheme="minorHAnsi" w:hAnsiTheme="minorHAnsi" w:cs="Arial"/>
          <w:sz w:val="24"/>
          <w:szCs w:val="24"/>
          <w:lang w:val="es-GT"/>
        </w:rPr>
        <w:t xml:space="preserve">Unidad para las Víctimas </w:t>
      </w:r>
      <w:r w:rsidRPr="00AC6DB2">
        <w:rPr>
          <w:rFonts w:asciiTheme="minorHAnsi" w:hAnsiTheme="minorHAnsi" w:cs="Arial"/>
          <w:sz w:val="24"/>
          <w:szCs w:val="24"/>
          <w:lang w:val="es-GT"/>
        </w:rPr>
        <w:t xml:space="preserve">se expedirá a los estudiantes al finalizar los </w:t>
      </w:r>
      <w:r w:rsidR="00A07050" w:rsidRPr="00AC6DB2">
        <w:rPr>
          <w:rFonts w:asciiTheme="minorHAnsi" w:hAnsiTheme="minorHAnsi" w:cs="Arial"/>
          <w:sz w:val="24"/>
          <w:szCs w:val="24"/>
          <w:lang w:val="es-GT"/>
        </w:rPr>
        <w:t>nueve</w:t>
      </w:r>
      <w:r w:rsidRPr="00AC6DB2">
        <w:rPr>
          <w:rFonts w:asciiTheme="minorHAnsi" w:hAnsiTheme="minorHAnsi" w:cs="Arial"/>
          <w:sz w:val="24"/>
          <w:szCs w:val="24"/>
          <w:lang w:val="es-GT"/>
        </w:rPr>
        <w:t xml:space="preserve"> días de clases</w:t>
      </w:r>
      <w:r w:rsidR="00A07050" w:rsidRPr="00AC6DB2">
        <w:rPr>
          <w:rFonts w:asciiTheme="minorHAnsi" w:hAnsiTheme="minorHAnsi" w:cs="Arial"/>
          <w:sz w:val="24"/>
          <w:szCs w:val="24"/>
          <w:lang w:val="es-GT"/>
        </w:rPr>
        <w:t xml:space="preserve"> y el día de visitas de campo</w:t>
      </w:r>
      <w:r w:rsidRPr="00AC6DB2">
        <w:rPr>
          <w:rFonts w:asciiTheme="minorHAnsi" w:hAnsiTheme="minorHAnsi" w:cs="Arial"/>
          <w:sz w:val="24"/>
          <w:szCs w:val="24"/>
          <w:lang w:val="es-GT"/>
        </w:rPr>
        <w:t xml:space="preserve"> si han presentado un proyecto donde apliquen los conocimientos obtenidos para </w:t>
      </w:r>
      <w:r w:rsidR="00A07050" w:rsidRPr="00AC6DB2">
        <w:rPr>
          <w:rFonts w:asciiTheme="minorHAnsi" w:hAnsiTheme="minorHAnsi" w:cs="Arial"/>
          <w:sz w:val="24"/>
          <w:szCs w:val="24"/>
          <w:lang w:val="es-GT"/>
        </w:rPr>
        <w:t>mostrar la forma en lo cual se puede incorporar dichos aprendizajes a sus labores con l</w:t>
      </w:r>
      <w:r w:rsidRPr="00AC6DB2">
        <w:rPr>
          <w:rFonts w:asciiTheme="minorHAnsi" w:hAnsiTheme="minorHAnsi" w:cs="Arial"/>
          <w:sz w:val="24"/>
          <w:szCs w:val="24"/>
          <w:lang w:val="es-GT"/>
        </w:rPr>
        <w:t>a</w:t>
      </w:r>
      <w:r w:rsidR="00A07050" w:rsidRPr="00AC6DB2">
        <w:rPr>
          <w:rFonts w:asciiTheme="minorHAnsi" w:hAnsiTheme="minorHAnsi" w:cs="Arial"/>
          <w:sz w:val="24"/>
          <w:szCs w:val="24"/>
          <w:lang w:val="es-GT"/>
        </w:rPr>
        <w:t>s</w:t>
      </w:r>
      <w:r w:rsidRPr="00AC6DB2">
        <w:rPr>
          <w:rFonts w:asciiTheme="minorHAnsi" w:hAnsiTheme="minorHAnsi" w:cs="Arial"/>
          <w:sz w:val="24"/>
          <w:szCs w:val="24"/>
          <w:lang w:val="es-GT"/>
        </w:rPr>
        <w:t xml:space="preserve"> víctimas de</w:t>
      </w:r>
      <w:r w:rsidR="00A07050" w:rsidRPr="00AC6DB2">
        <w:rPr>
          <w:rFonts w:asciiTheme="minorHAnsi" w:hAnsiTheme="minorHAnsi" w:cs="Arial"/>
          <w:sz w:val="24"/>
          <w:szCs w:val="24"/>
          <w:lang w:val="es-GT"/>
        </w:rPr>
        <w:t>l conflicto armado.</w:t>
      </w:r>
    </w:p>
    <w:p w:rsidR="00A07050" w:rsidRPr="00AC6DB2" w:rsidRDefault="00A07050" w:rsidP="009B5A86">
      <w:pPr>
        <w:spacing w:line="276" w:lineRule="auto"/>
        <w:jc w:val="both"/>
        <w:rPr>
          <w:rFonts w:asciiTheme="minorHAnsi" w:hAnsiTheme="minorHAnsi" w:cs="Arial"/>
          <w:sz w:val="24"/>
          <w:szCs w:val="24"/>
          <w:lang w:val="es-GT"/>
        </w:rPr>
      </w:pPr>
    </w:p>
    <w:p w:rsidR="00A07050" w:rsidRPr="00AC6DB2" w:rsidRDefault="00A07050" w:rsidP="009B5A86">
      <w:pPr>
        <w:spacing w:line="276" w:lineRule="auto"/>
        <w:jc w:val="both"/>
        <w:rPr>
          <w:rFonts w:asciiTheme="minorHAnsi" w:hAnsiTheme="minorHAnsi" w:cs="Arial"/>
          <w:b/>
          <w:sz w:val="24"/>
          <w:szCs w:val="24"/>
          <w:lang w:val="es-GT"/>
        </w:rPr>
      </w:pPr>
    </w:p>
    <w:p w:rsidR="001271B1" w:rsidRPr="00AC6DB2" w:rsidRDefault="001271B1" w:rsidP="009B5A86">
      <w:pPr>
        <w:numPr>
          <w:ilvl w:val="0"/>
          <w:numId w:val="11"/>
        </w:numPr>
        <w:shd w:val="clear" w:color="auto" w:fill="E6E6E6"/>
        <w:spacing w:line="276" w:lineRule="auto"/>
        <w:jc w:val="both"/>
        <w:rPr>
          <w:rFonts w:asciiTheme="minorHAnsi" w:hAnsiTheme="minorHAnsi" w:cs="Arial"/>
          <w:b/>
          <w:sz w:val="24"/>
          <w:szCs w:val="24"/>
          <w:lang w:val="es-GT"/>
        </w:rPr>
      </w:pPr>
      <w:r w:rsidRPr="00AC6DB2">
        <w:rPr>
          <w:rFonts w:asciiTheme="minorHAnsi" w:hAnsiTheme="minorHAnsi" w:cs="Arial"/>
          <w:b/>
          <w:sz w:val="24"/>
          <w:szCs w:val="24"/>
          <w:lang w:val="es-GT"/>
        </w:rPr>
        <w:t>DESCRIPCIÓN DEL CONTENIDO DEL CURSO</w:t>
      </w:r>
    </w:p>
    <w:p w:rsidR="001271B1" w:rsidRPr="00AC6DB2" w:rsidRDefault="001271B1" w:rsidP="009B5A86">
      <w:pPr>
        <w:spacing w:line="276" w:lineRule="auto"/>
        <w:jc w:val="both"/>
        <w:rPr>
          <w:rFonts w:asciiTheme="minorHAnsi" w:hAnsiTheme="minorHAnsi" w:cs="Arial"/>
          <w:b/>
          <w:sz w:val="24"/>
          <w:szCs w:val="24"/>
          <w:lang w:val="es-GT"/>
        </w:rPr>
      </w:pPr>
    </w:p>
    <w:p w:rsidR="001271B1" w:rsidRPr="00AC6DB2" w:rsidRDefault="001271B1" w:rsidP="009B5A86">
      <w:pPr>
        <w:spacing w:line="276" w:lineRule="auto"/>
        <w:jc w:val="both"/>
        <w:rPr>
          <w:rFonts w:asciiTheme="minorHAnsi" w:hAnsiTheme="minorHAnsi" w:cs="Arial"/>
          <w:sz w:val="24"/>
          <w:szCs w:val="24"/>
          <w:lang w:val="es-GT"/>
        </w:rPr>
      </w:pPr>
      <w:r w:rsidRPr="00AC6DB2">
        <w:rPr>
          <w:rFonts w:asciiTheme="minorHAnsi" w:hAnsiTheme="minorHAnsi" w:cs="Arial"/>
          <w:sz w:val="24"/>
          <w:szCs w:val="24"/>
          <w:lang w:val="es-GT"/>
        </w:rPr>
        <w:t>El II</w:t>
      </w:r>
      <w:r w:rsidR="00CC0B6D" w:rsidRPr="00AC6DB2">
        <w:rPr>
          <w:rFonts w:asciiTheme="minorHAnsi" w:hAnsiTheme="minorHAnsi" w:cs="Arial"/>
          <w:sz w:val="24"/>
          <w:szCs w:val="24"/>
          <w:lang w:val="es-GT"/>
        </w:rPr>
        <w:t>I</w:t>
      </w:r>
      <w:r w:rsidRPr="00AC6DB2">
        <w:rPr>
          <w:rFonts w:asciiTheme="minorHAnsi" w:hAnsiTheme="minorHAnsi" w:cs="Arial"/>
          <w:sz w:val="24"/>
          <w:szCs w:val="24"/>
          <w:lang w:val="es-GT"/>
        </w:rPr>
        <w:t xml:space="preserve"> Curso Suramericano y I</w:t>
      </w:r>
      <w:r w:rsidR="00CC0B6D" w:rsidRPr="00AC6DB2">
        <w:rPr>
          <w:rFonts w:asciiTheme="minorHAnsi" w:hAnsiTheme="minorHAnsi" w:cs="Arial"/>
          <w:sz w:val="24"/>
          <w:szCs w:val="24"/>
          <w:lang w:val="es-GT"/>
        </w:rPr>
        <w:t>I</w:t>
      </w:r>
      <w:r w:rsidRPr="00AC6DB2">
        <w:rPr>
          <w:rFonts w:asciiTheme="minorHAnsi" w:hAnsiTheme="minorHAnsi" w:cs="Arial"/>
          <w:sz w:val="24"/>
          <w:szCs w:val="24"/>
          <w:lang w:val="es-GT"/>
        </w:rPr>
        <w:t xml:space="preserve"> Curso Colombiano Victimología </w:t>
      </w:r>
      <w:r w:rsidR="00E8623C" w:rsidRPr="00AC6DB2">
        <w:rPr>
          <w:rFonts w:asciiTheme="minorHAnsi" w:hAnsiTheme="minorHAnsi" w:cs="Arial"/>
          <w:sz w:val="24"/>
          <w:szCs w:val="24"/>
          <w:lang w:val="es-GT"/>
        </w:rPr>
        <w:t xml:space="preserve">y la </w:t>
      </w:r>
      <w:r w:rsidR="00A705E0" w:rsidRPr="00AC6DB2">
        <w:rPr>
          <w:rFonts w:asciiTheme="minorHAnsi" w:hAnsiTheme="minorHAnsi" w:cs="Arial"/>
          <w:sz w:val="24"/>
          <w:szCs w:val="24"/>
          <w:lang w:val="es-GT"/>
        </w:rPr>
        <w:t>P</w:t>
      </w:r>
      <w:r w:rsidR="00E8623C" w:rsidRPr="00AC6DB2">
        <w:rPr>
          <w:rFonts w:asciiTheme="minorHAnsi" w:hAnsiTheme="minorHAnsi" w:cs="Arial"/>
          <w:sz w:val="24"/>
          <w:szCs w:val="24"/>
          <w:lang w:val="es-GT"/>
        </w:rPr>
        <w:t>olítica de Asistencia, Atención y Reparación</w:t>
      </w:r>
      <w:r w:rsidR="003A6E95" w:rsidRPr="00AC6DB2">
        <w:rPr>
          <w:rFonts w:asciiTheme="minorHAnsi" w:hAnsiTheme="minorHAnsi" w:cs="Arial"/>
          <w:sz w:val="24"/>
          <w:szCs w:val="24"/>
          <w:lang w:val="es-GT"/>
        </w:rPr>
        <w:t xml:space="preserve">  a las Víctimas del conflicto C</w:t>
      </w:r>
      <w:r w:rsidR="00E8623C" w:rsidRPr="00AC6DB2">
        <w:rPr>
          <w:rFonts w:asciiTheme="minorHAnsi" w:hAnsiTheme="minorHAnsi" w:cs="Arial"/>
          <w:sz w:val="24"/>
          <w:szCs w:val="24"/>
          <w:lang w:val="es-GT"/>
        </w:rPr>
        <w:t>olombiano</w:t>
      </w:r>
      <w:r w:rsidRPr="00AC6DB2">
        <w:rPr>
          <w:rFonts w:asciiTheme="minorHAnsi" w:hAnsiTheme="minorHAnsi" w:cs="Arial"/>
          <w:sz w:val="24"/>
          <w:szCs w:val="24"/>
          <w:lang w:val="es-GT"/>
        </w:rPr>
        <w:t xml:space="preserve">, abordará inicialmente los fundamentos de la </w:t>
      </w:r>
      <w:proofErr w:type="spellStart"/>
      <w:r w:rsidRPr="00AC6DB2">
        <w:rPr>
          <w:rFonts w:asciiTheme="minorHAnsi" w:hAnsiTheme="minorHAnsi" w:cs="Arial"/>
          <w:sz w:val="24"/>
          <w:szCs w:val="24"/>
          <w:lang w:val="es-GT"/>
        </w:rPr>
        <w:t>victimología</w:t>
      </w:r>
      <w:proofErr w:type="spellEnd"/>
      <w:r w:rsidRPr="00AC6DB2">
        <w:rPr>
          <w:rFonts w:asciiTheme="minorHAnsi" w:hAnsiTheme="minorHAnsi" w:cs="Arial"/>
          <w:sz w:val="24"/>
          <w:szCs w:val="24"/>
          <w:lang w:val="es-GT"/>
        </w:rPr>
        <w:t xml:space="preserve"> y de la asistencia</w:t>
      </w:r>
      <w:r w:rsidR="001A73DB" w:rsidRPr="00AC6DB2">
        <w:rPr>
          <w:rFonts w:asciiTheme="minorHAnsi" w:hAnsiTheme="minorHAnsi" w:cs="Arial"/>
          <w:sz w:val="24"/>
          <w:szCs w:val="24"/>
          <w:lang w:val="es-GT"/>
        </w:rPr>
        <w:t xml:space="preserve">, atención y reparación </w:t>
      </w:r>
      <w:r w:rsidRPr="00AC6DB2">
        <w:rPr>
          <w:rFonts w:asciiTheme="minorHAnsi" w:hAnsiTheme="minorHAnsi" w:cs="Arial"/>
          <w:sz w:val="24"/>
          <w:szCs w:val="24"/>
          <w:lang w:val="es-GT"/>
        </w:rPr>
        <w:t xml:space="preserve"> a</w:t>
      </w:r>
      <w:r w:rsidR="001A73DB" w:rsidRPr="00AC6DB2">
        <w:rPr>
          <w:rFonts w:asciiTheme="minorHAnsi" w:hAnsiTheme="minorHAnsi" w:cs="Arial"/>
          <w:sz w:val="24"/>
          <w:szCs w:val="24"/>
          <w:lang w:val="es-GT"/>
        </w:rPr>
        <w:t xml:space="preserve"> las</w:t>
      </w:r>
      <w:r w:rsidRPr="00AC6DB2">
        <w:rPr>
          <w:rFonts w:asciiTheme="minorHAnsi" w:hAnsiTheme="minorHAnsi" w:cs="Arial"/>
          <w:sz w:val="24"/>
          <w:szCs w:val="24"/>
          <w:lang w:val="es-GT"/>
        </w:rPr>
        <w:t xml:space="preserve"> víctimas. Con estas bases se procederá a cubrir una variedad de temas especializados, que son piezas complementarias del mosaico de la </w:t>
      </w:r>
      <w:proofErr w:type="spellStart"/>
      <w:r w:rsidRPr="00AC6DB2">
        <w:rPr>
          <w:rFonts w:asciiTheme="minorHAnsi" w:hAnsiTheme="minorHAnsi" w:cs="Arial"/>
          <w:sz w:val="24"/>
          <w:szCs w:val="24"/>
          <w:lang w:val="es-GT"/>
        </w:rPr>
        <w:t>victimología</w:t>
      </w:r>
      <w:proofErr w:type="spellEnd"/>
      <w:r w:rsidRPr="00AC6DB2">
        <w:rPr>
          <w:rFonts w:asciiTheme="minorHAnsi" w:hAnsiTheme="minorHAnsi" w:cs="Arial"/>
          <w:sz w:val="24"/>
          <w:szCs w:val="24"/>
          <w:lang w:val="es-GT"/>
        </w:rPr>
        <w:t xml:space="preserve"> y la asistencia a víctimas. A lo largo del programa los hilos conductores que entrelazan estos aspectos particulares son los instrumentos </w:t>
      </w:r>
      <w:r w:rsidR="00CC0B6D" w:rsidRPr="00AC6DB2">
        <w:rPr>
          <w:rFonts w:asciiTheme="minorHAnsi" w:hAnsiTheme="minorHAnsi" w:cs="Arial"/>
          <w:sz w:val="24"/>
          <w:szCs w:val="24"/>
          <w:lang w:val="es-GT"/>
        </w:rPr>
        <w:t xml:space="preserve">internacionales </w:t>
      </w:r>
      <w:r w:rsidRPr="00AC6DB2">
        <w:rPr>
          <w:rFonts w:asciiTheme="minorHAnsi" w:hAnsiTheme="minorHAnsi" w:cs="Arial"/>
          <w:sz w:val="24"/>
          <w:szCs w:val="24"/>
          <w:lang w:val="es-GT"/>
        </w:rPr>
        <w:t xml:space="preserve">aprobados </w:t>
      </w:r>
      <w:r w:rsidR="00CC0B6D" w:rsidRPr="00AC6DB2">
        <w:rPr>
          <w:rFonts w:asciiTheme="minorHAnsi" w:hAnsiTheme="minorHAnsi" w:cs="Arial"/>
          <w:sz w:val="24"/>
          <w:szCs w:val="24"/>
          <w:lang w:val="es-GT"/>
        </w:rPr>
        <w:t xml:space="preserve">por Colombia </w:t>
      </w:r>
      <w:r w:rsidRPr="00AC6DB2">
        <w:rPr>
          <w:rFonts w:asciiTheme="minorHAnsi" w:hAnsiTheme="minorHAnsi" w:cs="Arial"/>
          <w:sz w:val="24"/>
          <w:szCs w:val="24"/>
          <w:lang w:val="es-GT"/>
        </w:rPr>
        <w:t xml:space="preserve">y </w:t>
      </w:r>
      <w:r w:rsidR="00CC0B6D" w:rsidRPr="00AC6DB2">
        <w:rPr>
          <w:rFonts w:asciiTheme="minorHAnsi" w:hAnsiTheme="minorHAnsi" w:cs="Arial"/>
          <w:sz w:val="24"/>
          <w:szCs w:val="24"/>
          <w:lang w:val="es-GT"/>
        </w:rPr>
        <w:t xml:space="preserve">La Ley de Víctimas y Restitución de Tierras. </w:t>
      </w:r>
    </w:p>
    <w:p w:rsidR="00CC0B6D" w:rsidRPr="00AC6DB2" w:rsidRDefault="00CC0B6D" w:rsidP="009B5A86">
      <w:pPr>
        <w:spacing w:line="276" w:lineRule="auto"/>
        <w:jc w:val="both"/>
        <w:rPr>
          <w:rFonts w:asciiTheme="minorHAnsi" w:hAnsiTheme="minorHAnsi" w:cs="Arial"/>
          <w:sz w:val="24"/>
          <w:szCs w:val="24"/>
          <w:lang w:val="es-GT"/>
        </w:rPr>
      </w:pPr>
    </w:p>
    <w:p w:rsidR="001271B1" w:rsidRPr="00AC6DB2" w:rsidRDefault="001271B1" w:rsidP="009B5A86">
      <w:pPr>
        <w:spacing w:line="276" w:lineRule="auto"/>
        <w:jc w:val="both"/>
        <w:rPr>
          <w:rFonts w:asciiTheme="minorHAnsi" w:hAnsiTheme="minorHAnsi" w:cs="Arial"/>
          <w:sz w:val="24"/>
          <w:szCs w:val="24"/>
          <w:lang w:val="es-GT"/>
        </w:rPr>
      </w:pPr>
      <w:r w:rsidRPr="00AC6DB2">
        <w:rPr>
          <w:rFonts w:asciiTheme="minorHAnsi" w:hAnsiTheme="minorHAnsi" w:cs="Arial"/>
          <w:sz w:val="24"/>
          <w:szCs w:val="24"/>
          <w:lang w:val="es-GT"/>
        </w:rPr>
        <w:t>A lo largo del curso se tratarán, entre otros contenidos los siguientes:</w:t>
      </w:r>
    </w:p>
    <w:p w:rsidR="001271B1" w:rsidRPr="00AC6DB2" w:rsidRDefault="001271B1" w:rsidP="009B5A86">
      <w:pPr>
        <w:spacing w:line="276" w:lineRule="auto"/>
        <w:jc w:val="both"/>
        <w:rPr>
          <w:rFonts w:asciiTheme="minorHAnsi" w:hAnsiTheme="minorHAnsi" w:cs="Arial"/>
          <w:sz w:val="24"/>
          <w:szCs w:val="24"/>
          <w:lang w:val="es-GT"/>
        </w:rPr>
      </w:pPr>
    </w:p>
    <w:p w:rsidR="001271B1" w:rsidRPr="00AC6DB2" w:rsidRDefault="001271B1" w:rsidP="009B5A86">
      <w:pPr>
        <w:numPr>
          <w:ilvl w:val="0"/>
          <w:numId w:val="3"/>
        </w:numPr>
        <w:spacing w:line="276" w:lineRule="auto"/>
        <w:jc w:val="both"/>
        <w:rPr>
          <w:rFonts w:asciiTheme="minorHAnsi" w:hAnsiTheme="minorHAnsi" w:cs="Arial"/>
          <w:sz w:val="24"/>
          <w:szCs w:val="24"/>
          <w:lang w:val="es-GT"/>
        </w:rPr>
      </w:pPr>
      <w:r w:rsidRPr="00AC6DB2">
        <w:rPr>
          <w:rFonts w:asciiTheme="minorHAnsi" w:hAnsiTheme="minorHAnsi" w:cs="Arial"/>
          <w:sz w:val="24"/>
          <w:szCs w:val="24"/>
          <w:lang w:val="es-GT"/>
        </w:rPr>
        <w:t xml:space="preserve">Historia de la </w:t>
      </w:r>
      <w:proofErr w:type="spellStart"/>
      <w:r w:rsidRPr="00AC6DB2">
        <w:rPr>
          <w:rFonts w:asciiTheme="minorHAnsi" w:hAnsiTheme="minorHAnsi" w:cs="Arial"/>
          <w:sz w:val="24"/>
          <w:szCs w:val="24"/>
          <w:lang w:val="es-GT"/>
        </w:rPr>
        <w:t>victimología</w:t>
      </w:r>
      <w:proofErr w:type="spellEnd"/>
      <w:r w:rsidRPr="00AC6DB2">
        <w:rPr>
          <w:rFonts w:asciiTheme="minorHAnsi" w:hAnsiTheme="minorHAnsi" w:cs="Arial"/>
          <w:sz w:val="24"/>
          <w:szCs w:val="24"/>
          <w:lang w:val="es-GT"/>
        </w:rPr>
        <w:t xml:space="preserve"> y la asistencia a víctimas.</w:t>
      </w:r>
    </w:p>
    <w:p w:rsidR="001271B1" w:rsidRPr="00AC6DB2" w:rsidRDefault="001271B1" w:rsidP="009B5A86">
      <w:pPr>
        <w:spacing w:line="276" w:lineRule="auto"/>
        <w:jc w:val="both"/>
        <w:rPr>
          <w:rFonts w:asciiTheme="minorHAnsi" w:hAnsiTheme="minorHAnsi" w:cs="Arial"/>
          <w:sz w:val="24"/>
          <w:szCs w:val="24"/>
          <w:lang w:val="es-GT"/>
        </w:rPr>
      </w:pPr>
      <w:r w:rsidRPr="00AC6DB2">
        <w:rPr>
          <w:rFonts w:asciiTheme="minorHAnsi" w:hAnsiTheme="minorHAnsi" w:cs="Arial"/>
          <w:sz w:val="24"/>
          <w:szCs w:val="24"/>
          <w:lang w:val="es-GT"/>
        </w:rPr>
        <w:t xml:space="preserve">-    </w:t>
      </w:r>
      <w:r w:rsidR="007E7679" w:rsidRPr="00AC6DB2">
        <w:rPr>
          <w:rFonts w:asciiTheme="minorHAnsi" w:hAnsiTheme="minorHAnsi" w:cs="Arial"/>
          <w:sz w:val="24"/>
          <w:szCs w:val="24"/>
          <w:lang w:val="es-GT"/>
        </w:rPr>
        <w:t xml:space="preserve"> </w:t>
      </w:r>
      <w:r w:rsidRPr="00AC6DB2">
        <w:rPr>
          <w:rFonts w:asciiTheme="minorHAnsi" w:hAnsiTheme="minorHAnsi" w:cs="Arial"/>
          <w:sz w:val="24"/>
          <w:szCs w:val="24"/>
          <w:lang w:val="es-GT"/>
        </w:rPr>
        <w:t>Víctimas del conflicto armado y del período de post-conflicto.</w:t>
      </w:r>
      <w:r w:rsidR="009517E4" w:rsidRPr="00AC6DB2">
        <w:rPr>
          <w:rFonts w:asciiTheme="minorHAnsi" w:hAnsiTheme="minorHAnsi" w:cs="Arial"/>
          <w:sz w:val="24"/>
          <w:szCs w:val="24"/>
          <w:lang w:val="es-GT"/>
        </w:rPr>
        <w:t xml:space="preserve"> </w:t>
      </w:r>
    </w:p>
    <w:p w:rsidR="001271B1" w:rsidRPr="00AC6DB2" w:rsidRDefault="001271B1" w:rsidP="009B5A86">
      <w:pPr>
        <w:numPr>
          <w:ilvl w:val="0"/>
          <w:numId w:val="2"/>
        </w:numPr>
        <w:spacing w:line="276" w:lineRule="auto"/>
        <w:jc w:val="both"/>
        <w:rPr>
          <w:rFonts w:asciiTheme="minorHAnsi" w:hAnsiTheme="minorHAnsi" w:cs="Arial"/>
          <w:sz w:val="24"/>
          <w:szCs w:val="24"/>
          <w:lang w:val="es-GT"/>
        </w:rPr>
      </w:pPr>
      <w:r w:rsidRPr="00AC6DB2">
        <w:rPr>
          <w:rFonts w:asciiTheme="minorHAnsi" w:hAnsiTheme="minorHAnsi" w:cs="Arial"/>
          <w:sz w:val="24"/>
          <w:szCs w:val="24"/>
          <w:lang w:val="es-GT"/>
        </w:rPr>
        <w:t>Efectos de la victimización y necesidades de las víctimas.</w:t>
      </w:r>
    </w:p>
    <w:p w:rsidR="001271B1" w:rsidRPr="00AC6DB2" w:rsidRDefault="001271B1" w:rsidP="009B5A86">
      <w:pPr>
        <w:numPr>
          <w:ilvl w:val="0"/>
          <w:numId w:val="2"/>
        </w:numPr>
        <w:spacing w:line="276" w:lineRule="auto"/>
        <w:jc w:val="both"/>
        <w:rPr>
          <w:rFonts w:asciiTheme="minorHAnsi" w:hAnsiTheme="minorHAnsi" w:cs="Arial"/>
          <w:sz w:val="24"/>
          <w:szCs w:val="24"/>
          <w:lang w:val="es-GT"/>
        </w:rPr>
      </w:pPr>
      <w:r w:rsidRPr="00AC6DB2">
        <w:rPr>
          <w:rFonts w:asciiTheme="minorHAnsi" w:hAnsiTheme="minorHAnsi" w:cs="Arial"/>
          <w:sz w:val="24"/>
          <w:szCs w:val="24"/>
          <w:lang w:val="es-GT"/>
        </w:rPr>
        <w:t>La víctima en l</w:t>
      </w:r>
      <w:r w:rsidR="00CC0B6D" w:rsidRPr="00AC6DB2">
        <w:rPr>
          <w:rFonts w:asciiTheme="minorHAnsi" w:hAnsiTheme="minorHAnsi" w:cs="Arial"/>
          <w:sz w:val="24"/>
          <w:szCs w:val="24"/>
          <w:lang w:val="es-GT"/>
        </w:rPr>
        <w:t>os</w:t>
      </w:r>
      <w:r w:rsidRPr="00AC6DB2">
        <w:rPr>
          <w:rFonts w:asciiTheme="minorHAnsi" w:hAnsiTheme="minorHAnsi" w:cs="Arial"/>
          <w:sz w:val="24"/>
          <w:szCs w:val="24"/>
          <w:lang w:val="es-GT"/>
        </w:rPr>
        <w:t xml:space="preserve"> proceso</w:t>
      </w:r>
      <w:r w:rsidR="00CC0B6D" w:rsidRPr="00AC6DB2">
        <w:rPr>
          <w:rFonts w:asciiTheme="minorHAnsi" w:hAnsiTheme="minorHAnsi" w:cs="Arial"/>
          <w:sz w:val="24"/>
          <w:szCs w:val="24"/>
          <w:lang w:val="es-GT"/>
        </w:rPr>
        <w:t>s judiciales</w:t>
      </w:r>
      <w:r w:rsidRPr="00AC6DB2">
        <w:rPr>
          <w:rFonts w:asciiTheme="minorHAnsi" w:hAnsiTheme="minorHAnsi" w:cs="Arial"/>
          <w:sz w:val="24"/>
          <w:szCs w:val="24"/>
          <w:lang w:val="es-GT"/>
        </w:rPr>
        <w:t xml:space="preserve"> penal</w:t>
      </w:r>
      <w:r w:rsidR="00CC0B6D" w:rsidRPr="00AC6DB2">
        <w:rPr>
          <w:rFonts w:asciiTheme="minorHAnsi" w:hAnsiTheme="minorHAnsi" w:cs="Arial"/>
          <w:sz w:val="24"/>
          <w:szCs w:val="24"/>
          <w:lang w:val="es-GT"/>
        </w:rPr>
        <w:t>es y de tierras</w:t>
      </w:r>
      <w:r w:rsidRPr="00AC6DB2">
        <w:rPr>
          <w:rFonts w:asciiTheme="minorHAnsi" w:hAnsiTheme="minorHAnsi" w:cs="Arial"/>
          <w:sz w:val="24"/>
          <w:szCs w:val="24"/>
          <w:lang w:val="es-GT"/>
        </w:rPr>
        <w:t>.</w:t>
      </w:r>
    </w:p>
    <w:p w:rsidR="001271B1" w:rsidRPr="00AC6DB2" w:rsidRDefault="001271B1" w:rsidP="009B5A86">
      <w:pPr>
        <w:numPr>
          <w:ilvl w:val="0"/>
          <w:numId w:val="2"/>
        </w:numPr>
        <w:spacing w:line="276" w:lineRule="auto"/>
        <w:jc w:val="both"/>
        <w:rPr>
          <w:rFonts w:asciiTheme="minorHAnsi" w:hAnsiTheme="minorHAnsi" w:cs="Arial"/>
          <w:sz w:val="24"/>
          <w:szCs w:val="24"/>
          <w:lang w:val="es-GT"/>
        </w:rPr>
      </w:pPr>
      <w:r w:rsidRPr="00AC6DB2">
        <w:rPr>
          <w:rFonts w:asciiTheme="minorHAnsi" w:hAnsiTheme="minorHAnsi" w:cs="Arial"/>
          <w:sz w:val="24"/>
          <w:szCs w:val="24"/>
          <w:lang w:val="es-GT"/>
        </w:rPr>
        <w:t>Gama de servicios de atención a víctimas.</w:t>
      </w:r>
    </w:p>
    <w:p w:rsidR="001271B1" w:rsidRPr="00AC6DB2" w:rsidRDefault="001271B1" w:rsidP="009B5A86">
      <w:pPr>
        <w:numPr>
          <w:ilvl w:val="0"/>
          <w:numId w:val="2"/>
        </w:numPr>
        <w:spacing w:line="276" w:lineRule="auto"/>
        <w:jc w:val="both"/>
        <w:rPr>
          <w:rFonts w:asciiTheme="minorHAnsi" w:hAnsiTheme="minorHAnsi" w:cs="Arial"/>
          <w:sz w:val="24"/>
          <w:szCs w:val="24"/>
          <w:lang w:val="es-GT"/>
        </w:rPr>
      </w:pPr>
      <w:r w:rsidRPr="00AC6DB2">
        <w:rPr>
          <w:rFonts w:asciiTheme="minorHAnsi" w:hAnsiTheme="minorHAnsi" w:cs="Arial"/>
          <w:sz w:val="24"/>
          <w:szCs w:val="24"/>
          <w:lang w:val="es-GT"/>
        </w:rPr>
        <w:t>El trauma de la victimización y proceso de recuperación.</w:t>
      </w:r>
    </w:p>
    <w:p w:rsidR="00D401DF" w:rsidRPr="00AC6DB2" w:rsidRDefault="00D401DF" w:rsidP="009B5A86">
      <w:pPr>
        <w:numPr>
          <w:ilvl w:val="0"/>
          <w:numId w:val="2"/>
        </w:numPr>
        <w:spacing w:line="276" w:lineRule="auto"/>
        <w:jc w:val="both"/>
        <w:rPr>
          <w:rFonts w:asciiTheme="minorHAnsi" w:hAnsiTheme="minorHAnsi" w:cs="Arial"/>
          <w:sz w:val="24"/>
          <w:szCs w:val="24"/>
          <w:lang w:val="es-GT"/>
        </w:rPr>
      </w:pPr>
      <w:r w:rsidRPr="00AC6DB2">
        <w:rPr>
          <w:rFonts w:asciiTheme="minorHAnsi" w:hAnsiTheme="minorHAnsi" w:cs="Arial"/>
          <w:sz w:val="24"/>
          <w:szCs w:val="24"/>
          <w:lang w:val="es-GT"/>
        </w:rPr>
        <w:lastRenderedPageBreak/>
        <w:t xml:space="preserve">Ruta única de asistencia, atención y reparación </w:t>
      </w:r>
    </w:p>
    <w:p w:rsidR="00D401DF" w:rsidRPr="00AC6DB2" w:rsidRDefault="00D401DF" w:rsidP="009B5A86">
      <w:pPr>
        <w:numPr>
          <w:ilvl w:val="0"/>
          <w:numId w:val="2"/>
        </w:numPr>
        <w:spacing w:line="276" w:lineRule="auto"/>
        <w:jc w:val="both"/>
        <w:rPr>
          <w:rFonts w:asciiTheme="minorHAnsi" w:hAnsiTheme="minorHAnsi" w:cs="Arial"/>
          <w:sz w:val="24"/>
          <w:szCs w:val="24"/>
          <w:lang w:val="es-GT"/>
        </w:rPr>
      </w:pPr>
      <w:r w:rsidRPr="00AC6DB2">
        <w:rPr>
          <w:rFonts w:asciiTheme="minorHAnsi" w:hAnsiTheme="minorHAnsi" w:cs="Arial"/>
          <w:sz w:val="24"/>
          <w:szCs w:val="24"/>
          <w:lang w:val="es-GT"/>
        </w:rPr>
        <w:t>R</w:t>
      </w:r>
      <w:r w:rsidR="0005102D" w:rsidRPr="00AC6DB2">
        <w:rPr>
          <w:rFonts w:asciiTheme="minorHAnsi" w:hAnsiTheme="minorHAnsi" w:cs="Arial"/>
          <w:sz w:val="24"/>
          <w:szCs w:val="24"/>
          <w:lang w:val="es-GT"/>
        </w:rPr>
        <w:t xml:space="preserve">econstrucción </w:t>
      </w:r>
      <w:r w:rsidR="00556650" w:rsidRPr="00AC6DB2">
        <w:rPr>
          <w:rFonts w:asciiTheme="minorHAnsi" w:hAnsiTheme="minorHAnsi" w:cs="Arial"/>
          <w:sz w:val="24"/>
          <w:szCs w:val="24"/>
          <w:lang w:val="es-GT"/>
        </w:rPr>
        <w:t>d</w:t>
      </w:r>
      <w:r w:rsidR="0005102D" w:rsidRPr="00AC6DB2">
        <w:rPr>
          <w:rFonts w:asciiTheme="minorHAnsi" w:hAnsiTheme="minorHAnsi" w:cs="Arial"/>
          <w:sz w:val="24"/>
          <w:szCs w:val="24"/>
          <w:lang w:val="es-GT"/>
        </w:rPr>
        <w:t>el tejido social-</w:t>
      </w:r>
      <w:r w:rsidR="003A1843" w:rsidRPr="00AC6DB2">
        <w:rPr>
          <w:rFonts w:asciiTheme="minorHAnsi" w:hAnsiTheme="minorHAnsi" w:cs="Arial"/>
          <w:sz w:val="24"/>
          <w:szCs w:val="24"/>
          <w:lang w:val="es-GT"/>
        </w:rPr>
        <w:t>“</w:t>
      </w:r>
      <w:r w:rsidR="0005102D" w:rsidRPr="00AC6DB2">
        <w:rPr>
          <w:rFonts w:asciiTheme="minorHAnsi" w:hAnsiTheme="minorHAnsi" w:cs="Arial"/>
          <w:sz w:val="24"/>
          <w:szCs w:val="24"/>
          <w:lang w:val="es-GT"/>
        </w:rPr>
        <w:t>E</w:t>
      </w:r>
      <w:r w:rsidRPr="00AC6DB2">
        <w:rPr>
          <w:rFonts w:asciiTheme="minorHAnsi" w:hAnsiTheme="minorHAnsi" w:cs="Arial"/>
          <w:sz w:val="24"/>
          <w:szCs w:val="24"/>
          <w:lang w:val="es-GT"/>
        </w:rPr>
        <w:t>ntrelazando</w:t>
      </w:r>
      <w:r w:rsidR="003A1843" w:rsidRPr="00AC6DB2">
        <w:rPr>
          <w:rFonts w:asciiTheme="minorHAnsi" w:hAnsiTheme="minorHAnsi" w:cs="Arial"/>
          <w:sz w:val="24"/>
          <w:szCs w:val="24"/>
          <w:lang w:val="es-GT"/>
        </w:rPr>
        <w:t>”</w:t>
      </w:r>
      <w:r w:rsidR="000471BA" w:rsidRPr="00AC6DB2">
        <w:rPr>
          <w:rFonts w:asciiTheme="minorHAnsi" w:hAnsiTheme="minorHAnsi" w:cs="Arial"/>
          <w:sz w:val="24"/>
          <w:szCs w:val="24"/>
          <w:lang w:val="es-GT"/>
        </w:rPr>
        <w:t xml:space="preserve"> y Estrategia Grupal de Recuperación E</w:t>
      </w:r>
      <w:r w:rsidRPr="00AC6DB2">
        <w:rPr>
          <w:rFonts w:asciiTheme="minorHAnsi" w:hAnsiTheme="minorHAnsi" w:cs="Arial"/>
          <w:sz w:val="24"/>
          <w:szCs w:val="24"/>
          <w:lang w:val="es-GT"/>
        </w:rPr>
        <w:t xml:space="preserve">mocional. </w:t>
      </w:r>
    </w:p>
    <w:p w:rsidR="00D401DF" w:rsidRPr="00AC6DB2" w:rsidRDefault="0005102D" w:rsidP="009B5A86">
      <w:pPr>
        <w:numPr>
          <w:ilvl w:val="0"/>
          <w:numId w:val="2"/>
        </w:numPr>
        <w:spacing w:line="276" w:lineRule="auto"/>
        <w:jc w:val="both"/>
        <w:rPr>
          <w:rFonts w:asciiTheme="minorHAnsi" w:hAnsiTheme="minorHAnsi" w:cs="Arial"/>
          <w:sz w:val="24"/>
          <w:szCs w:val="24"/>
          <w:lang w:val="es-GT"/>
        </w:rPr>
      </w:pPr>
      <w:r w:rsidRPr="00AC6DB2">
        <w:rPr>
          <w:rFonts w:asciiTheme="minorHAnsi" w:hAnsiTheme="minorHAnsi" w:cs="Arial"/>
          <w:sz w:val="24"/>
          <w:szCs w:val="24"/>
          <w:lang w:val="es-GT"/>
        </w:rPr>
        <w:t>Reparación Colectiva</w:t>
      </w:r>
    </w:p>
    <w:p w:rsidR="0005102D" w:rsidRPr="00AC6DB2" w:rsidRDefault="0005102D" w:rsidP="009B5A86">
      <w:pPr>
        <w:numPr>
          <w:ilvl w:val="0"/>
          <w:numId w:val="2"/>
        </w:numPr>
        <w:spacing w:line="276" w:lineRule="auto"/>
        <w:jc w:val="both"/>
        <w:rPr>
          <w:rFonts w:asciiTheme="minorHAnsi" w:hAnsiTheme="minorHAnsi" w:cs="Arial"/>
          <w:sz w:val="24"/>
          <w:szCs w:val="24"/>
          <w:lang w:val="es-GT"/>
        </w:rPr>
      </w:pPr>
      <w:r w:rsidRPr="00AC6DB2">
        <w:rPr>
          <w:rFonts w:asciiTheme="minorHAnsi" w:hAnsiTheme="minorHAnsi" w:cs="Arial"/>
          <w:sz w:val="24"/>
          <w:szCs w:val="24"/>
          <w:lang w:val="es-GT"/>
        </w:rPr>
        <w:t xml:space="preserve">Apuestas en la Reparación Integral a </w:t>
      </w:r>
      <w:r w:rsidR="003A1843" w:rsidRPr="00AC6DB2">
        <w:rPr>
          <w:rFonts w:asciiTheme="minorHAnsi" w:hAnsiTheme="minorHAnsi" w:cs="Arial"/>
          <w:sz w:val="24"/>
          <w:szCs w:val="24"/>
          <w:lang w:val="es-GT"/>
        </w:rPr>
        <w:t>V</w:t>
      </w:r>
      <w:r w:rsidRPr="00AC6DB2">
        <w:rPr>
          <w:rFonts w:asciiTheme="minorHAnsi" w:hAnsiTheme="minorHAnsi" w:cs="Arial"/>
          <w:sz w:val="24"/>
          <w:szCs w:val="24"/>
          <w:lang w:val="es-GT"/>
        </w:rPr>
        <w:t xml:space="preserve">íctimas de </w:t>
      </w:r>
      <w:r w:rsidR="003A1843" w:rsidRPr="00AC6DB2">
        <w:rPr>
          <w:rFonts w:asciiTheme="minorHAnsi" w:hAnsiTheme="minorHAnsi" w:cs="Arial"/>
          <w:sz w:val="24"/>
          <w:szCs w:val="24"/>
          <w:lang w:val="es-GT"/>
        </w:rPr>
        <w:t>D</w:t>
      </w:r>
      <w:r w:rsidRPr="00AC6DB2">
        <w:rPr>
          <w:rFonts w:asciiTheme="minorHAnsi" w:hAnsiTheme="minorHAnsi" w:cs="Arial"/>
          <w:sz w:val="24"/>
          <w:szCs w:val="24"/>
          <w:lang w:val="es-GT"/>
        </w:rPr>
        <w:t xml:space="preserve">esplazamiento </w:t>
      </w:r>
      <w:r w:rsidR="003A1843" w:rsidRPr="00AC6DB2">
        <w:rPr>
          <w:rFonts w:asciiTheme="minorHAnsi" w:hAnsiTheme="minorHAnsi" w:cs="Arial"/>
          <w:sz w:val="24"/>
          <w:szCs w:val="24"/>
          <w:lang w:val="es-GT"/>
        </w:rPr>
        <w:t>F</w:t>
      </w:r>
      <w:r w:rsidRPr="00AC6DB2">
        <w:rPr>
          <w:rFonts w:asciiTheme="minorHAnsi" w:hAnsiTheme="minorHAnsi" w:cs="Arial"/>
          <w:sz w:val="24"/>
          <w:szCs w:val="24"/>
          <w:lang w:val="es-GT"/>
        </w:rPr>
        <w:t>orzado</w:t>
      </w:r>
    </w:p>
    <w:p w:rsidR="001271B1" w:rsidRPr="00AC6DB2" w:rsidRDefault="001271B1" w:rsidP="009B5A86">
      <w:pPr>
        <w:spacing w:line="276" w:lineRule="auto"/>
        <w:jc w:val="both"/>
        <w:rPr>
          <w:rFonts w:asciiTheme="minorHAnsi" w:hAnsiTheme="minorHAnsi" w:cs="Arial"/>
          <w:sz w:val="24"/>
          <w:szCs w:val="24"/>
          <w:lang w:val="es-GT"/>
        </w:rPr>
      </w:pPr>
    </w:p>
    <w:p w:rsidR="001271B1" w:rsidRPr="00AC6DB2" w:rsidRDefault="001271B1" w:rsidP="009B5A86">
      <w:pPr>
        <w:spacing w:line="276" w:lineRule="auto"/>
        <w:jc w:val="both"/>
        <w:rPr>
          <w:rFonts w:asciiTheme="minorHAnsi" w:hAnsiTheme="minorHAnsi" w:cs="Arial"/>
          <w:sz w:val="24"/>
          <w:szCs w:val="24"/>
          <w:lang w:val="es-GT"/>
        </w:rPr>
      </w:pPr>
      <w:r w:rsidRPr="00AC6DB2">
        <w:rPr>
          <w:rFonts w:asciiTheme="minorHAnsi" w:hAnsiTheme="minorHAnsi" w:cs="Arial"/>
          <w:sz w:val="24"/>
          <w:szCs w:val="24"/>
          <w:lang w:val="es-GT"/>
        </w:rPr>
        <w:t xml:space="preserve">El programa del curso incluirá  por lo menos una visita de campo </w:t>
      </w:r>
      <w:r w:rsidR="004B7C33" w:rsidRPr="00AC6DB2">
        <w:rPr>
          <w:rFonts w:asciiTheme="minorHAnsi" w:hAnsiTheme="minorHAnsi" w:cs="Arial"/>
          <w:sz w:val="24"/>
          <w:szCs w:val="24"/>
          <w:lang w:val="es-GT"/>
        </w:rPr>
        <w:t xml:space="preserve">a un centro de atención </w:t>
      </w:r>
      <w:r w:rsidRPr="00AC6DB2">
        <w:rPr>
          <w:rFonts w:asciiTheme="minorHAnsi" w:hAnsiTheme="minorHAnsi" w:cs="Arial"/>
          <w:sz w:val="24"/>
          <w:szCs w:val="24"/>
          <w:lang w:val="es-GT"/>
        </w:rPr>
        <w:t xml:space="preserve"> que brinda servicios a</w:t>
      </w:r>
      <w:r w:rsidR="009E7EE8" w:rsidRPr="00AC6DB2">
        <w:rPr>
          <w:rFonts w:asciiTheme="minorHAnsi" w:hAnsiTheme="minorHAnsi" w:cs="Arial"/>
          <w:sz w:val="24"/>
          <w:szCs w:val="24"/>
          <w:lang w:val="es-GT"/>
        </w:rPr>
        <w:t xml:space="preserve"> las</w:t>
      </w:r>
      <w:r w:rsidRPr="00AC6DB2">
        <w:rPr>
          <w:rFonts w:asciiTheme="minorHAnsi" w:hAnsiTheme="minorHAnsi" w:cs="Arial"/>
          <w:sz w:val="24"/>
          <w:szCs w:val="24"/>
          <w:lang w:val="es-GT"/>
        </w:rPr>
        <w:t xml:space="preserve"> víctimas </w:t>
      </w:r>
      <w:r w:rsidR="00CC0B6D" w:rsidRPr="00AC6DB2">
        <w:rPr>
          <w:rFonts w:asciiTheme="minorHAnsi" w:hAnsiTheme="minorHAnsi" w:cs="Arial"/>
          <w:sz w:val="24"/>
          <w:szCs w:val="24"/>
          <w:lang w:val="es-GT"/>
        </w:rPr>
        <w:t xml:space="preserve">del conflicto armado </w:t>
      </w:r>
      <w:r w:rsidR="004B7C33" w:rsidRPr="00AC6DB2">
        <w:rPr>
          <w:rFonts w:asciiTheme="minorHAnsi" w:hAnsiTheme="minorHAnsi" w:cs="Arial"/>
          <w:sz w:val="24"/>
          <w:szCs w:val="24"/>
          <w:lang w:val="es-GT"/>
        </w:rPr>
        <w:t xml:space="preserve">en Colombia, así como el </w:t>
      </w:r>
      <w:r w:rsidR="005E47FC" w:rsidRPr="00AC6DB2">
        <w:rPr>
          <w:rFonts w:asciiTheme="minorHAnsi" w:hAnsiTheme="minorHAnsi" w:cs="Arial"/>
          <w:sz w:val="24"/>
          <w:szCs w:val="24"/>
          <w:lang w:val="es-GT"/>
        </w:rPr>
        <w:t>acercamiento</w:t>
      </w:r>
      <w:r w:rsidR="004B7C33" w:rsidRPr="00AC6DB2">
        <w:rPr>
          <w:rFonts w:asciiTheme="minorHAnsi" w:hAnsiTheme="minorHAnsi" w:cs="Arial"/>
          <w:sz w:val="24"/>
          <w:szCs w:val="24"/>
          <w:lang w:val="es-GT"/>
        </w:rPr>
        <w:t xml:space="preserve"> a un sujeto de reparación colectiva que hace parte del programa de reparación. </w:t>
      </w:r>
    </w:p>
    <w:p w:rsidR="001271B1" w:rsidRPr="00AC6DB2" w:rsidRDefault="001271B1" w:rsidP="009B5A86">
      <w:pPr>
        <w:spacing w:line="276" w:lineRule="auto"/>
        <w:jc w:val="both"/>
        <w:rPr>
          <w:rFonts w:asciiTheme="minorHAnsi" w:hAnsiTheme="minorHAnsi" w:cs="Arial"/>
          <w:sz w:val="24"/>
          <w:szCs w:val="24"/>
          <w:lang w:val="es-GT"/>
        </w:rPr>
      </w:pPr>
    </w:p>
    <w:p w:rsidR="001271B1" w:rsidRPr="00AC6DB2" w:rsidRDefault="001271B1" w:rsidP="009B5A86">
      <w:pPr>
        <w:spacing w:line="276" w:lineRule="auto"/>
        <w:jc w:val="both"/>
        <w:rPr>
          <w:rFonts w:asciiTheme="minorHAnsi" w:hAnsiTheme="minorHAnsi" w:cs="Arial"/>
          <w:sz w:val="24"/>
          <w:szCs w:val="24"/>
          <w:lang w:val="es-GT"/>
        </w:rPr>
      </w:pPr>
      <w:r w:rsidRPr="00AC6DB2">
        <w:rPr>
          <w:rFonts w:asciiTheme="minorHAnsi" w:hAnsiTheme="minorHAnsi" w:cs="Arial"/>
          <w:sz w:val="24"/>
          <w:szCs w:val="24"/>
          <w:lang w:val="es-GT"/>
        </w:rPr>
        <w:t>El curso se dictará en español, aunque una parte de los materiales bibliográficos disponibles estarán en inglés.</w:t>
      </w:r>
    </w:p>
    <w:p w:rsidR="001271B1" w:rsidRPr="00AC6DB2" w:rsidRDefault="001271B1" w:rsidP="009B5A86">
      <w:pPr>
        <w:spacing w:line="276" w:lineRule="auto"/>
        <w:jc w:val="both"/>
        <w:rPr>
          <w:rFonts w:asciiTheme="minorHAnsi" w:hAnsiTheme="minorHAnsi" w:cs="Arial"/>
          <w:sz w:val="24"/>
          <w:szCs w:val="24"/>
          <w:lang w:val="es-GT"/>
        </w:rPr>
      </w:pPr>
    </w:p>
    <w:p w:rsidR="001271B1" w:rsidRPr="001769EC" w:rsidRDefault="001271B1" w:rsidP="009B5A86">
      <w:pPr>
        <w:numPr>
          <w:ilvl w:val="0"/>
          <w:numId w:val="11"/>
        </w:numPr>
        <w:shd w:val="clear" w:color="auto" w:fill="E6E6E6"/>
        <w:spacing w:line="276" w:lineRule="auto"/>
        <w:jc w:val="both"/>
        <w:rPr>
          <w:rFonts w:asciiTheme="minorHAnsi" w:hAnsiTheme="minorHAnsi" w:cs="Arial"/>
          <w:b/>
          <w:sz w:val="22"/>
          <w:szCs w:val="22"/>
          <w:lang w:val="es-GT"/>
        </w:rPr>
      </w:pPr>
      <w:r w:rsidRPr="001769EC">
        <w:rPr>
          <w:rFonts w:asciiTheme="minorHAnsi" w:hAnsiTheme="minorHAnsi" w:cs="Arial"/>
          <w:b/>
          <w:sz w:val="22"/>
          <w:szCs w:val="22"/>
          <w:lang w:val="es-GT"/>
        </w:rPr>
        <w:t>LISTADO PROVISIONAL DE EXPOSITORES</w:t>
      </w:r>
      <w:r w:rsidR="001C003D" w:rsidRPr="001769EC">
        <w:rPr>
          <w:rFonts w:asciiTheme="minorHAnsi" w:hAnsiTheme="minorHAnsi" w:cs="Arial"/>
          <w:b/>
          <w:sz w:val="22"/>
          <w:szCs w:val="22"/>
          <w:lang w:val="es-GT"/>
        </w:rPr>
        <w:t xml:space="preserve"> DE LA SOCIEDAD MUNDIAL DE VICTIMOLOGIA </w:t>
      </w:r>
    </w:p>
    <w:p w:rsidR="001271B1" w:rsidRPr="00AC6DB2" w:rsidRDefault="001271B1" w:rsidP="009B5A86">
      <w:pPr>
        <w:spacing w:line="276" w:lineRule="auto"/>
        <w:jc w:val="both"/>
        <w:rPr>
          <w:rFonts w:asciiTheme="minorHAnsi" w:hAnsiTheme="minorHAnsi" w:cs="Arial"/>
          <w:b/>
          <w:sz w:val="24"/>
          <w:szCs w:val="24"/>
          <w:lang w:val="es-GT"/>
        </w:rPr>
      </w:pPr>
      <w:r w:rsidRPr="00AC6DB2">
        <w:rPr>
          <w:rFonts w:asciiTheme="minorHAnsi" w:hAnsiTheme="minorHAnsi" w:cs="Arial"/>
          <w:b/>
          <w:sz w:val="24"/>
          <w:szCs w:val="24"/>
          <w:lang w:val="es-GT"/>
        </w:rPr>
        <w:t xml:space="preserve"> </w:t>
      </w:r>
    </w:p>
    <w:p w:rsidR="00AC5272" w:rsidRPr="00AC6DB2" w:rsidRDefault="00AC5272" w:rsidP="009B5A86">
      <w:pPr>
        <w:spacing w:line="276" w:lineRule="auto"/>
        <w:jc w:val="both"/>
        <w:rPr>
          <w:rFonts w:asciiTheme="minorHAnsi" w:hAnsiTheme="minorHAnsi" w:cs="Arial"/>
          <w:sz w:val="24"/>
          <w:szCs w:val="24"/>
          <w:lang w:val="es-GT"/>
        </w:rPr>
      </w:pPr>
      <w:r w:rsidRPr="00AC6DB2">
        <w:rPr>
          <w:rFonts w:asciiTheme="minorHAnsi" w:hAnsiTheme="minorHAnsi" w:cs="Arial"/>
          <w:i/>
          <w:sz w:val="24"/>
          <w:szCs w:val="24"/>
          <w:lang w:val="es-GT"/>
        </w:rPr>
        <w:t xml:space="preserve">Marc </w:t>
      </w:r>
      <w:proofErr w:type="spellStart"/>
      <w:r w:rsidRPr="00AC6DB2">
        <w:rPr>
          <w:rFonts w:asciiTheme="minorHAnsi" w:hAnsiTheme="minorHAnsi" w:cs="Arial"/>
          <w:i/>
          <w:sz w:val="24"/>
          <w:szCs w:val="24"/>
          <w:lang w:val="es-GT"/>
        </w:rPr>
        <w:t>Groenhuijshen</w:t>
      </w:r>
      <w:proofErr w:type="spellEnd"/>
      <w:r w:rsidRPr="00AC6DB2">
        <w:rPr>
          <w:rFonts w:asciiTheme="minorHAnsi" w:hAnsiTheme="minorHAnsi" w:cs="Arial"/>
          <w:i/>
          <w:sz w:val="24"/>
          <w:szCs w:val="24"/>
          <w:lang w:val="es-GT"/>
        </w:rPr>
        <w:t xml:space="preserve">, </w:t>
      </w:r>
      <w:r w:rsidRPr="00AC6DB2">
        <w:rPr>
          <w:rFonts w:asciiTheme="minorHAnsi" w:hAnsiTheme="minorHAnsi" w:cs="Arial"/>
          <w:sz w:val="24"/>
          <w:szCs w:val="24"/>
          <w:lang w:val="es-GT"/>
        </w:rPr>
        <w:t>Holanda</w:t>
      </w:r>
    </w:p>
    <w:p w:rsidR="00AC5272" w:rsidRPr="00AC6DB2" w:rsidRDefault="00AC5272" w:rsidP="009B5A86">
      <w:pPr>
        <w:spacing w:line="276" w:lineRule="auto"/>
        <w:jc w:val="both"/>
        <w:rPr>
          <w:rFonts w:asciiTheme="minorHAnsi" w:hAnsiTheme="minorHAnsi" w:cs="Arial"/>
          <w:sz w:val="24"/>
          <w:szCs w:val="24"/>
          <w:lang w:val="es-GT"/>
        </w:rPr>
      </w:pPr>
      <w:r w:rsidRPr="00AC6DB2">
        <w:rPr>
          <w:rFonts w:asciiTheme="minorHAnsi" w:hAnsiTheme="minorHAnsi" w:cs="Arial"/>
          <w:i/>
          <w:sz w:val="24"/>
          <w:szCs w:val="24"/>
          <w:lang w:val="es-GT"/>
        </w:rPr>
        <w:t xml:space="preserve">Michael Mc </w:t>
      </w:r>
      <w:proofErr w:type="spellStart"/>
      <w:r w:rsidRPr="00AC6DB2">
        <w:rPr>
          <w:rFonts w:asciiTheme="minorHAnsi" w:hAnsiTheme="minorHAnsi" w:cs="Arial"/>
          <w:i/>
          <w:sz w:val="24"/>
          <w:szCs w:val="24"/>
          <w:lang w:val="es-GT"/>
        </w:rPr>
        <w:t>Connell</w:t>
      </w:r>
      <w:proofErr w:type="spellEnd"/>
      <w:r w:rsidRPr="00AC6DB2">
        <w:rPr>
          <w:rFonts w:asciiTheme="minorHAnsi" w:hAnsiTheme="minorHAnsi" w:cs="Arial"/>
          <w:i/>
          <w:sz w:val="24"/>
          <w:szCs w:val="24"/>
          <w:lang w:val="es-GT"/>
        </w:rPr>
        <w:t xml:space="preserve">, </w:t>
      </w:r>
      <w:r w:rsidRPr="00AC6DB2">
        <w:rPr>
          <w:rFonts w:asciiTheme="minorHAnsi" w:hAnsiTheme="minorHAnsi" w:cs="Arial"/>
          <w:sz w:val="24"/>
          <w:szCs w:val="24"/>
          <w:lang w:val="es-GT"/>
        </w:rPr>
        <w:t>Australia</w:t>
      </w:r>
    </w:p>
    <w:p w:rsidR="001271B1" w:rsidRPr="00AC6DB2" w:rsidRDefault="001271B1" w:rsidP="009B5A86">
      <w:pPr>
        <w:spacing w:line="276" w:lineRule="auto"/>
        <w:jc w:val="both"/>
        <w:rPr>
          <w:rFonts w:asciiTheme="minorHAnsi" w:hAnsiTheme="minorHAnsi" w:cs="Arial"/>
          <w:sz w:val="24"/>
          <w:szCs w:val="24"/>
          <w:lang w:val="es-GT"/>
        </w:rPr>
      </w:pPr>
      <w:r w:rsidRPr="00AC6DB2">
        <w:rPr>
          <w:rFonts w:asciiTheme="minorHAnsi" w:hAnsiTheme="minorHAnsi" w:cs="Arial"/>
          <w:i/>
          <w:sz w:val="24"/>
          <w:szCs w:val="24"/>
          <w:lang w:val="es-GT"/>
        </w:rPr>
        <w:t xml:space="preserve">John </w:t>
      </w:r>
      <w:proofErr w:type="spellStart"/>
      <w:r w:rsidRPr="00AC6DB2">
        <w:rPr>
          <w:rFonts w:asciiTheme="minorHAnsi" w:hAnsiTheme="minorHAnsi" w:cs="Arial"/>
          <w:i/>
          <w:sz w:val="24"/>
          <w:szCs w:val="24"/>
          <w:lang w:val="es-GT"/>
        </w:rPr>
        <w:t>Dussich</w:t>
      </w:r>
      <w:proofErr w:type="spellEnd"/>
      <w:r w:rsidRPr="00AC6DB2">
        <w:rPr>
          <w:rFonts w:asciiTheme="minorHAnsi" w:hAnsiTheme="minorHAnsi" w:cs="Arial"/>
          <w:sz w:val="24"/>
          <w:szCs w:val="24"/>
          <w:lang w:val="es-GT"/>
        </w:rPr>
        <w:t>, Estados Unidos y Japón</w:t>
      </w:r>
    </w:p>
    <w:p w:rsidR="001271B1" w:rsidRPr="00AC6DB2" w:rsidRDefault="0044425A" w:rsidP="009B5A86">
      <w:pPr>
        <w:spacing w:line="276" w:lineRule="auto"/>
        <w:jc w:val="both"/>
        <w:rPr>
          <w:rFonts w:asciiTheme="minorHAnsi" w:hAnsiTheme="minorHAnsi" w:cs="Arial"/>
          <w:sz w:val="24"/>
          <w:szCs w:val="24"/>
          <w:lang w:val="es-GT"/>
        </w:rPr>
      </w:pPr>
      <w:r w:rsidRPr="00AC6DB2">
        <w:rPr>
          <w:rFonts w:asciiTheme="minorHAnsi" w:hAnsiTheme="minorHAnsi" w:cs="Arial"/>
          <w:i/>
          <w:sz w:val="24"/>
          <w:szCs w:val="24"/>
          <w:lang w:val="es-GT"/>
        </w:rPr>
        <w:t>María de la Luz Lima</w:t>
      </w:r>
      <w:r w:rsidR="00AC5272" w:rsidRPr="00AC6DB2">
        <w:rPr>
          <w:rFonts w:asciiTheme="minorHAnsi" w:hAnsiTheme="minorHAnsi" w:cs="Arial"/>
          <w:i/>
          <w:sz w:val="24"/>
          <w:szCs w:val="24"/>
          <w:lang w:val="es-GT"/>
        </w:rPr>
        <w:t>,</w:t>
      </w:r>
      <w:r w:rsidR="001271B1" w:rsidRPr="00AC6DB2">
        <w:rPr>
          <w:rFonts w:asciiTheme="minorHAnsi" w:hAnsiTheme="minorHAnsi" w:cs="Arial"/>
          <w:i/>
          <w:sz w:val="24"/>
          <w:szCs w:val="24"/>
          <w:lang w:val="es-GT"/>
        </w:rPr>
        <w:t xml:space="preserve"> </w:t>
      </w:r>
      <w:proofErr w:type="spellStart"/>
      <w:r w:rsidR="001271B1" w:rsidRPr="00AC6DB2">
        <w:rPr>
          <w:rFonts w:asciiTheme="minorHAnsi" w:hAnsiTheme="minorHAnsi" w:cs="Arial"/>
          <w:sz w:val="24"/>
          <w:szCs w:val="24"/>
          <w:lang w:val="es-GT"/>
        </w:rPr>
        <w:t>Mexico</w:t>
      </w:r>
      <w:proofErr w:type="spellEnd"/>
    </w:p>
    <w:p w:rsidR="00AC5272" w:rsidRDefault="00AC5272" w:rsidP="009B5A86">
      <w:pPr>
        <w:spacing w:line="276" w:lineRule="auto"/>
        <w:jc w:val="both"/>
        <w:rPr>
          <w:rFonts w:asciiTheme="minorHAnsi" w:hAnsiTheme="minorHAnsi" w:cs="Arial"/>
          <w:sz w:val="24"/>
          <w:szCs w:val="24"/>
          <w:lang w:val="en-US"/>
        </w:rPr>
      </w:pPr>
      <w:r w:rsidRPr="00AC6DB2">
        <w:rPr>
          <w:rFonts w:asciiTheme="minorHAnsi" w:hAnsiTheme="minorHAnsi" w:cs="Arial"/>
          <w:i/>
          <w:sz w:val="24"/>
          <w:szCs w:val="24"/>
          <w:lang w:val="en-US"/>
        </w:rPr>
        <w:t xml:space="preserve">Robert Peacock, </w:t>
      </w:r>
      <w:r w:rsidRPr="00AC6DB2">
        <w:rPr>
          <w:rFonts w:asciiTheme="minorHAnsi" w:hAnsiTheme="minorHAnsi" w:cs="Arial"/>
          <w:sz w:val="24"/>
          <w:szCs w:val="24"/>
          <w:lang w:val="en-US"/>
        </w:rPr>
        <w:t>Sur Africa</w:t>
      </w:r>
    </w:p>
    <w:p w:rsidR="00E852E1" w:rsidRDefault="00E852E1" w:rsidP="009B5A86">
      <w:pPr>
        <w:spacing w:line="276" w:lineRule="auto"/>
        <w:jc w:val="both"/>
        <w:rPr>
          <w:rFonts w:asciiTheme="minorHAnsi" w:hAnsiTheme="minorHAnsi" w:cs="Arial"/>
          <w:sz w:val="24"/>
          <w:szCs w:val="24"/>
          <w:lang w:val="en-US"/>
        </w:rPr>
      </w:pPr>
      <w:r w:rsidRPr="00780AB7">
        <w:rPr>
          <w:rFonts w:asciiTheme="minorHAnsi" w:hAnsiTheme="minorHAnsi" w:cs="Arial"/>
          <w:i/>
          <w:sz w:val="24"/>
          <w:szCs w:val="24"/>
          <w:lang w:val="en-US"/>
        </w:rPr>
        <w:t xml:space="preserve">Sam </w:t>
      </w:r>
      <w:proofErr w:type="spellStart"/>
      <w:r w:rsidRPr="00780AB7">
        <w:rPr>
          <w:rFonts w:asciiTheme="minorHAnsi" w:hAnsiTheme="minorHAnsi" w:cs="Arial"/>
          <w:i/>
          <w:sz w:val="24"/>
          <w:szCs w:val="24"/>
          <w:lang w:val="en-US"/>
        </w:rPr>
        <w:t>Garkawe</w:t>
      </w:r>
      <w:proofErr w:type="spellEnd"/>
      <w:r w:rsidR="00780AB7">
        <w:rPr>
          <w:rFonts w:asciiTheme="minorHAnsi" w:hAnsiTheme="minorHAnsi" w:cs="Arial"/>
          <w:i/>
          <w:sz w:val="24"/>
          <w:szCs w:val="24"/>
          <w:lang w:val="en-US"/>
        </w:rPr>
        <w:t>,</w:t>
      </w:r>
      <w:r>
        <w:rPr>
          <w:rFonts w:asciiTheme="minorHAnsi" w:hAnsiTheme="minorHAnsi" w:cs="Arial"/>
          <w:sz w:val="24"/>
          <w:szCs w:val="24"/>
          <w:lang w:val="en-US"/>
        </w:rPr>
        <w:t xml:space="preserve"> Australia</w:t>
      </w:r>
    </w:p>
    <w:p w:rsidR="001C003D" w:rsidRPr="00371575" w:rsidRDefault="001C003D" w:rsidP="009B5A86">
      <w:pPr>
        <w:spacing w:line="276" w:lineRule="auto"/>
        <w:jc w:val="both"/>
        <w:rPr>
          <w:rFonts w:asciiTheme="minorHAnsi" w:hAnsiTheme="minorHAnsi" w:cs="Arial"/>
          <w:i/>
          <w:sz w:val="24"/>
          <w:szCs w:val="24"/>
          <w:lang w:val="es-CO"/>
        </w:rPr>
      </w:pPr>
      <w:bookmarkStart w:id="0" w:name="_GoBack"/>
      <w:proofErr w:type="spellStart"/>
      <w:r w:rsidRPr="00780AB7">
        <w:rPr>
          <w:rFonts w:ascii="Calibri" w:hAnsi="Calibri"/>
          <w:i/>
          <w:color w:val="000000"/>
          <w:sz w:val="24"/>
          <w:szCs w:val="24"/>
          <w:lang w:val="es-CO" w:eastAsia="es-CO"/>
        </w:rPr>
        <w:t>Heru</w:t>
      </w:r>
      <w:proofErr w:type="spellEnd"/>
      <w:r w:rsidRPr="00780AB7">
        <w:rPr>
          <w:rFonts w:ascii="Calibri" w:hAnsi="Calibri"/>
          <w:i/>
          <w:color w:val="000000"/>
          <w:sz w:val="24"/>
          <w:szCs w:val="24"/>
          <w:lang w:val="es-CO" w:eastAsia="es-CO"/>
        </w:rPr>
        <w:t xml:space="preserve"> </w:t>
      </w:r>
      <w:proofErr w:type="spellStart"/>
      <w:r w:rsidRPr="00780AB7">
        <w:rPr>
          <w:rFonts w:ascii="Calibri" w:hAnsi="Calibri"/>
          <w:i/>
          <w:color w:val="000000"/>
          <w:sz w:val="24"/>
          <w:szCs w:val="24"/>
          <w:lang w:val="es-CO" w:eastAsia="es-CO"/>
        </w:rPr>
        <w:t>Susetyo</w:t>
      </w:r>
      <w:bookmarkEnd w:id="0"/>
      <w:proofErr w:type="spellEnd"/>
      <w:r w:rsidRPr="00AC6DB2">
        <w:rPr>
          <w:rFonts w:ascii="Calibri" w:hAnsi="Calibri"/>
          <w:color w:val="000000"/>
          <w:sz w:val="24"/>
          <w:szCs w:val="24"/>
          <w:lang w:val="es-CO" w:eastAsia="es-CO"/>
        </w:rPr>
        <w:t>,  Indonesia</w:t>
      </w:r>
    </w:p>
    <w:p w:rsidR="001271B1" w:rsidRPr="000C7DFA" w:rsidRDefault="001271B1" w:rsidP="009B5A86">
      <w:pPr>
        <w:spacing w:line="276" w:lineRule="auto"/>
        <w:jc w:val="both"/>
        <w:rPr>
          <w:rFonts w:asciiTheme="minorHAnsi" w:hAnsiTheme="minorHAnsi" w:cs="Arial"/>
          <w:sz w:val="24"/>
          <w:szCs w:val="24"/>
          <w:lang w:val="es-CO"/>
        </w:rPr>
      </w:pPr>
      <w:r w:rsidRPr="00371575">
        <w:rPr>
          <w:rFonts w:asciiTheme="minorHAnsi" w:hAnsiTheme="minorHAnsi" w:cs="Arial"/>
          <w:i/>
          <w:sz w:val="24"/>
          <w:szCs w:val="24"/>
          <w:lang w:val="es-CO"/>
        </w:rPr>
        <w:t>Annette Pearson</w:t>
      </w:r>
      <w:r w:rsidR="000C7DFA">
        <w:rPr>
          <w:rFonts w:asciiTheme="minorHAnsi" w:hAnsiTheme="minorHAnsi" w:cs="Arial"/>
          <w:i/>
          <w:sz w:val="24"/>
          <w:szCs w:val="24"/>
          <w:lang w:val="es-CO"/>
        </w:rPr>
        <w:t>,</w:t>
      </w:r>
      <w:r w:rsidR="00E852E1" w:rsidRPr="00371575">
        <w:rPr>
          <w:rFonts w:asciiTheme="minorHAnsi" w:hAnsiTheme="minorHAnsi" w:cs="Arial"/>
          <w:i/>
          <w:sz w:val="24"/>
          <w:szCs w:val="24"/>
          <w:lang w:val="es-CO"/>
        </w:rPr>
        <w:t xml:space="preserve"> </w:t>
      </w:r>
      <w:r w:rsidR="00E852E1" w:rsidRPr="000C7DFA">
        <w:rPr>
          <w:rFonts w:asciiTheme="minorHAnsi" w:hAnsiTheme="minorHAnsi" w:cs="Arial"/>
          <w:sz w:val="24"/>
          <w:szCs w:val="24"/>
          <w:lang w:val="es-CO"/>
        </w:rPr>
        <w:t>Colombia</w:t>
      </w:r>
    </w:p>
    <w:p w:rsidR="001271B1" w:rsidRPr="00371575" w:rsidRDefault="001271B1" w:rsidP="009B5A86">
      <w:pPr>
        <w:spacing w:line="276" w:lineRule="auto"/>
        <w:jc w:val="both"/>
        <w:rPr>
          <w:rFonts w:asciiTheme="minorHAnsi" w:hAnsiTheme="minorHAnsi" w:cs="Arial"/>
          <w:sz w:val="24"/>
          <w:szCs w:val="24"/>
          <w:lang w:val="es-CO"/>
        </w:rPr>
      </w:pPr>
    </w:p>
    <w:p w:rsidR="00732309" w:rsidRPr="00371575" w:rsidRDefault="00732309" w:rsidP="009B5A86">
      <w:pPr>
        <w:spacing w:line="276" w:lineRule="auto"/>
        <w:jc w:val="both"/>
        <w:rPr>
          <w:rFonts w:asciiTheme="minorHAnsi" w:hAnsiTheme="minorHAnsi" w:cs="Arial"/>
          <w:sz w:val="24"/>
          <w:szCs w:val="24"/>
          <w:lang w:val="es-CO"/>
        </w:rPr>
      </w:pPr>
    </w:p>
    <w:p w:rsidR="00732309" w:rsidRPr="00371575" w:rsidRDefault="00732309" w:rsidP="009B5A86">
      <w:pPr>
        <w:spacing w:line="276" w:lineRule="auto"/>
        <w:jc w:val="both"/>
        <w:rPr>
          <w:rFonts w:asciiTheme="minorHAnsi" w:hAnsiTheme="minorHAnsi" w:cs="Arial"/>
          <w:sz w:val="24"/>
          <w:szCs w:val="24"/>
          <w:lang w:val="es-CO"/>
        </w:rPr>
      </w:pPr>
    </w:p>
    <w:p w:rsidR="00732309" w:rsidRPr="00371575" w:rsidRDefault="00732309" w:rsidP="009B5A86">
      <w:pPr>
        <w:spacing w:line="276" w:lineRule="auto"/>
        <w:jc w:val="both"/>
        <w:rPr>
          <w:rFonts w:asciiTheme="minorHAnsi" w:hAnsiTheme="minorHAnsi" w:cs="Arial"/>
          <w:sz w:val="24"/>
          <w:szCs w:val="24"/>
          <w:lang w:val="es-CO"/>
        </w:rPr>
      </w:pPr>
    </w:p>
    <w:p w:rsidR="00732309" w:rsidRPr="00371575" w:rsidRDefault="00732309" w:rsidP="009B5A86">
      <w:pPr>
        <w:spacing w:line="276" w:lineRule="auto"/>
        <w:jc w:val="both"/>
        <w:rPr>
          <w:rFonts w:asciiTheme="minorHAnsi" w:hAnsiTheme="minorHAnsi" w:cs="Arial"/>
          <w:sz w:val="24"/>
          <w:szCs w:val="24"/>
          <w:lang w:val="es-CO"/>
        </w:rPr>
      </w:pPr>
    </w:p>
    <w:p w:rsidR="00732309" w:rsidRPr="00371575" w:rsidRDefault="00732309" w:rsidP="009B5A86">
      <w:pPr>
        <w:spacing w:line="276" w:lineRule="auto"/>
        <w:jc w:val="both"/>
        <w:rPr>
          <w:rFonts w:asciiTheme="minorHAnsi" w:hAnsiTheme="minorHAnsi" w:cs="Arial"/>
          <w:sz w:val="24"/>
          <w:szCs w:val="24"/>
          <w:lang w:val="es-CO"/>
        </w:rPr>
      </w:pPr>
    </w:p>
    <w:p w:rsidR="00732309" w:rsidRPr="00371575" w:rsidRDefault="00732309" w:rsidP="009B5A86">
      <w:pPr>
        <w:spacing w:line="276" w:lineRule="auto"/>
        <w:jc w:val="both"/>
        <w:rPr>
          <w:rFonts w:asciiTheme="minorHAnsi" w:hAnsiTheme="minorHAnsi" w:cs="Arial"/>
          <w:sz w:val="24"/>
          <w:szCs w:val="24"/>
          <w:lang w:val="es-CO"/>
        </w:rPr>
      </w:pPr>
    </w:p>
    <w:p w:rsidR="00732309" w:rsidRPr="00371575" w:rsidRDefault="00732309" w:rsidP="009B5A86">
      <w:pPr>
        <w:spacing w:line="276" w:lineRule="auto"/>
        <w:jc w:val="both"/>
        <w:rPr>
          <w:rFonts w:asciiTheme="minorHAnsi" w:hAnsiTheme="minorHAnsi" w:cs="Arial"/>
          <w:sz w:val="24"/>
          <w:szCs w:val="24"/>
          <w:lang w:val="es-CO"/>
        </w:rPr>
      </w:pPr>
    </w:p>
    <w:p w:rsidR="00732309" w:rsidRPr="00371575" w:rsidRDefault="00732309" w:rsidP="009B5A86">
      <w:pPr>
        <w:spacing w:line="276" w:lineRule="auto"/>
        <w:jc w:val="both"/>
        <w:rPr>
          <w:rFonts w:asciiTheme="minorHAnsi" w:hAnsiTheme="minorHAnsi" w:cs="Arial"/>
          <w:sz w:val="24"/>
          <w:szCs w:val="24"/>
          <w:lang w:val="es-CO"/>
        </w:rPr>
      </w:pPr>
    </w:p>
    <w:p w:rsidR="00732309" w:rsidRPr="00371575" w:rsidRDefault="00732309" w:rsidP="009B5A86">
      <w:pPr>
        <w:spacing w:line="276" w:lineRule="auto"/>
        <w:jc w:val="both"/>
        <w:rPr>
          <w:rFonts w:asciiTheme="minorHAnsi" w:hAnsiTheme="minorHAnsi" w:cs="Arial"/>
          <w:sz w:val="24"/>
          <w:szCs w:val="24"/>
          <w:lang w:val="es-CO"/>
        </w:rPr>
      </w:pPr>
    </w:p>
    <w:p w:rsidR="00732309" w:rsidRPr="00371575" w:rsidRDefault="00732309" w:rsidP="009B5A86">
      <w:pPr>
        <w:spacing w:line="276" w:lineRule="auto"/>
        <w:jc w:val="both"/>
        <w:rPr>
          <w:rFonts w:asciiTheme="minorHAnsi" w:hAnsiTheme="minorHAnsi" w:cs="Arial"/>
          <w:sz w:val="24"/>
          <w:szCs w:val="24"/>
          <w:lang w:val="es-CO"/>
        </w:rPr>
      </w:pPr>
    </w:p>
    <w:p w:rsidR="00723881" w:rsidRPr="00371575" w:rsidRDefault="00723881" w:rsidP="009B5A86">
      <w:pPr>
        <w:spacing w:line="276" w:lineRule="auto"/>
        <w:jc w:val="both"/>
        <w:rPr>
          <w:rFonts w:asciiTheme="minorHAnsi" w:hAnsiTheme="minorHAnsi" w:cs="Arial"/>
          <w:sz w:val="24"/>
          <w:szCs w:val="24"/>
          <w:lang w:val="es-CO"/>
        </w:rPr>
      </w:pPr>
    </w:p>
    <w:p w:rsidR="00723881" w:rsidRPr="00371575" w:rsidRDefault="00723881" w:rsidP="009B5A86">
      <w:pPr>
        <w:spacing w:line="276" w:lineRule="auto"/>
        <w:jc w:val="both"/>
        <w:rPr>
          <w:rFonts w:asciiTheme="minorHAnsi" w:hAnsiTheme="minorHAnsi" w:cs="Arial"/>
          <w:sz w:val="24"/>
          <w:szCs w:val="24"/>
          <w:lang w:val="es-CO"/>
        </w:rPr>
      </w:pPr>
    </w:p>
    <w:p w:rsidR="00732309" w:rsidRPr="00371575" w:rsidRDefault="00732309" w:rsidP="009B5A86">
      <w:pPr>
        <w:spacing w:line="276" w:lineRule="auto"/>
        <w:jc w:val="both"/>
        <w:rPr>
          <w:rFonts w:asciiTheme="minorHAnsi" w:hAnsiTheme="minorHAnsi" w:cs="Arial"/>
          <w:sz w:val="24"/>
          <w:szCs w:val="24"/>
          <w:lang w:val="es-CO"/>
        </w:rPr>
      </w:pPr>
    </w:p>
    <w:p w:rsidR="00732309" w:rsidRPr="00371575" w:rsidRDefault="00732309" w:rsidP="009B5A86">
      <w:pPr>
        <w:spacing w:line="276" w:lineRule="auto"/>
        <w:jc w:val="both"/>
        <w:rPr>
          <w:rFonts w:asciiTheme="minorHAnsi" w:hAnsiTheme="minorHAnsi" w:cs="Arial"/>
          <w:sz w:val="24"/>
          <w:szCs w:val="24"/>
          <w:lang w:val="es-CO"/>
        </w:rPr>
      </w:pPr>
    </w:p>
    <w:p w:rsidR="00732309" w:rsidRPr="00371575" w:rsidRDefault="00732309" w:rsidP="009B5A86">
      <w:pPr>
        <w:spacing w:line="276" w:lineRule="auto"/>
        <w:jc w:val="both"/>
        <w:rPr>
          <w:rFonts w:asciiTheme="minorHAnsi" w:hAnsiTheme="minorHAnsi" w:cs="Arial"/>
          <w:sz w:val="24"/>
          <w:szCs w:val="24"/>
          <w:lang w:val="es-CO"/>
        </w:rPr>
      </w:pPr>
    </w:p>
    <w:p w:rsidR="001271B1" w:rsidRPr="00AC6DB2" w:rsidRDefault="001271B1" w:rsidP="009B5A86">
      <w:pPr>
        <w:shd w:val="clear" w:color="auto" w:fill="E6E6E6"/>
        <w:spacing w:line="276" w:lineRule="auto"/>
        <w:jc w:val="center"/>
        <w:rPr>
          <w:rFonts w:asciiTheme="minorHAnsi" w:hAnsiTheme="minorHAnsi" w:cs="Arial"/>
          <w:b/>
          <w:sz w:val="24"/>
          <w:szCs w:val="24"/>
          <w:lang w:val="es-GT"/>
        </w:rPr>
      </w:pPr>
      <w:r w:rsidRPr="00AC6DB2">
        <w:rPr>
          <w:rFonts w:asciiTheme="minorHAnsi" w:hAnsiTheme="minorHAnsi" w:cs="Arial"/>
          <w:b/>
          <w:sz w:val="24"/>
          <w:szCs w:val="24"/>
          <w:lang w:val="es-GT"/>
        </w:rPr>
        <w:t>PROGRAMA</w:t>
      </w:r>
    </w:p>
    <w:p w:rsidR="001271B1" w:rsidRPr="00AC6DB2" w:rsidRDefault="001271B1" w:rsidP="009B5A86">
      <w:pPr>
        <w:shd w:val="clear" w:color="auto" w:fill="E6E6E6"/>
        <w:spacing w:line="276" w:lineRule="auto"/>
        <w:jc w:val="center"/>
        <w:rPr>
          <w:rFonts w:asciiTheme="minorHAnsi" w:hAnsiTheme="minorHAnsi" w:cs="Arial"/>
          <w:b/>
          <w:sz w:val="24"/>
          <w:szCs w:val="24"/>
          <w:lang w:val="es-GT"/>
        </w:rPr>
      </w:pPr>
    </w:p>
    <w:p w:rsidR="00E526A2" w:rsidRPr="00AC6DB2" w:rsidRDefault="00E526A2" w:rsidP="00723881">
      <w:pPr>
        <w:spacing w:line="276" w:lineRule="auto"/>
        <w:rPr>
          <w:ins w:id="1" w:author="Andrea Ospina Quintero" w:date="2013-03-06T18:59:00Z"/>
          <w:rFonts w:asciiTheme="minorHAnsi" w:hAnsiTheme="minorHAnsi" w:cs="Arial"/>
          <w:b/>
          <w:sz w:val="24"/>
          <w:szCs w:val="24"/>
          <w:lang w:val="es-GT"/>
        </w:rPr>
      </w:pPr>
    </w:p>
    <w:p w:rsidR="002013F8" w:rsidRDefault="007151B3" w:rsidP="009B5A86">
      <w:pPr>
        <w:spacing w:line="276" w:lineRule="auto"/>
        <w:jc w:val="center"/>
        <w:rPr>
          <w:rFonts w:asciiTheme="minorHAnsi" w:hAnsiTheme="minorHAnsi" w:cs="Arial"/>
          <w:b/>
          <w:sz w:val="24"/>
          <w:szCs w:val="24"/>
          <w:lang w:val="es-GT"/>
        </w:rPr>
      </w:pPr>
      <w:r w:rsidRPr="00AC6DB2">
        <w:rPr>
          <w:rFonts w:asciiTheme="minorHAnsi" w:hAnsiTheme="minorHAnsi" w:cs="Arial"/>
          <w:b/>
          <w:sz w:val="24"/>
          <w:szCs w:val="24"/>
          <w:lang w:val="es-GT"/>
        </w:rPr>
        <w:t>III Curso S</w:t>
      </w:r>
      <w:r w:rsidR="00E526A2" w:rsidRPr="00AC6DB2">
        <w:rPr>
          <w:rFonts w:asciiTheme="minorHAnsi" w:hAnsiTheme="minorHAnsi" w:cs="Arial"/>
          <w:b/>
          <w:sz w:val="24"/>
          <w:szCs w:val="24"/>
          <w:lang w:val="es-GT"/>
        </w:rPr>
        <w:t>uramericano y II Curso C</w:t>
      </w:r>
      <w:r w:rsidR="002013F8">
        <w:rPr>
          <w:rFonts w:asciiTheme="minorHAnsi" w:hAnsiTheme="minorHAnsi" w:cs="Arial"/>
          <w:b/>
          <w:sz w:val="24"/>
          <w:szCs w:val="24"/>
          <w:lang w:val="es-GT"/>
        </w:rPr>
        <w:t xml:space="preserve">olombiano </w:t>
      </w:r>
    </w:p>
    <w:p w:rsidR="00E526A2" w:rsidRPr="00AC6DB2" w:rsidRDefault="00723881" w:rsidP="009B5A86">
      <w:pPr>
        <w:spacing w:line="276" w:lineRule="auto"/>
        <w:jc w:val="center"/>
        <w:rPr>
          <w:rFonts w:asciiTheme="minorHAnsi" w:hAnsiTheme="minorHAnsi" w:cs="Arial"/>
          <w:b/>
          <w:sz w:val="24"/>
          <w:szCs w:val="24"/>
          <w:lang w:val="es-GT"/>
        </w:rPr>
      </w:pPr>
      <w:r w:rsidRPr="00AC6DB2">
        <w:rPr>
          <w:rFonts w:asciiTheme="minorHAnsi" w:hAnsiTheme="minorHAnsi" w:cs="Arial"/>
          <w:b/>
          <w:sz w:val="24"/>
          <w:szCs w:val="24"/>
          <w:lang w:val="es-GT"/>
        </w:rPr>
        <w:t>Victimología y la P</w:t>
      </w:r>
      <w:r w:rsidR="00E526A2" w:rsidRPr="00AC6DB2">
        <w:rPr>
          <w:rFonts w:asciiTheme="minorHAnsi" w:hAnsiTheme="minorHAnsi" w:cs="Arial"/>
          <w:b/>
          <w:sz w:val="24"/>
          <w:szCs w:val="24"/>
          <w:lang w:val="es-GT"/>
        </w:rPr>
        <w:t>olítica de</w:t>
      </w:r>
    </w:p>
    <w:p w:rsidR="00E526A2" w:rsidRPr="00AC6DB2" w:rsidRDefault="00E526A2" w:rsidP="009B5A86">
      <w:pPr>
        <w:spacing w:line="276" w:lineRule="auto"/>
        <w:jc w:val="center"/>
        <w:rPr>
          <w:rFonts w:asciiTheme="minorHAnsi" w:hAnsiTheme="minorHAnsi" w:cs="Arial"/>
          <w:b/>
          <w:sz w:val="24"/>
          <w:szCs w:val="24"/>
          <w:lang w:val="es-GT"/>
        </w:rPr>
      </w:pPr>
      <w:r w:rsidRPr="00AC6DB2">
        <w:rPr>
          <w:rFonts w:asciiTheme="minorHAnsi" w:hAnsiTheme="minorHAnsi" w:cs="Arial"/>
          <w:b/>
          <w:sz w:val="24"/>
          <w:szCs w:val="24"/>
          <w:lang w:val="es-GT"/>
        </w:rPr>
        <w:t>Asistencia, Atención y Reparación  a las Víctimas</w:t>
      </w:r>
      <w:r w:rsidR="007604EA" w:rsidRPr="00AC6DB2">
        <w:rPr>
          <w:rFonts w:asciiTheme="minorHAnsi" w:hAnsiTheme="minorHAnsi" w:cs="Arial"/>
          <w:b/>
          <w:sz w:val="24"/>
          <w:szCs w:val="24"/>
          <w:lang w:val="es-GT"/>
        </w:rPr>
        <w:t xml:space="preserve"> del conflicto C</w:t>
      </w:r>
      <w:r w:rsidRPr="00AC6DB2">
        <w:rPr>
          <w:rFonts w:asciiTheme="minorHAnsi" w:hAnsiTheme="minorHAnsi" w:cs="Arial"/>
          <w:b/>
          <w:sz w:val="24"/>
          <w:szCs w:val="24"/>
          <w:lang w:val="es-GT"/>
        </w:rPr>
        <w:t>olombiano</w:t>
      </w:r>
    </w:p>
    <w:p w:rsidR="001271B1" w:rsidRPr="00AC6DB2" w:rsidRDefault="001271B1" w:rsidP="009B5A86">
      <w:pPr>
        <w:shd w:val="clear" w:color="auto" w:fill="E6E6E6"/>
        <w:spacing w:line="276" w:lineRule="auto"/>
        <w:jc w:val="center"/>
        <w:rPr>
          <w:rFonts w:asciiTheme="minorHAnsi" w:hAnsiTheme="minorHAnsi" w:cs="Arial"/>
          <w:b/>
          <w:sz w:val="24"/>
          <w:szCs w:val="24"/>
          <w:lang w:val="es-GT"/>
        </w:rPr>
      </w:pPr>
    </w:p>
    <w:p w:rsidR="001271B1" w:rsidRPr="00AC6DB2" w:rsidRDefault="001271B1" w:rsidP="009B5A86">
      <w:pPr>
        <w:shd w:val="clear" w:color="auto" w:fill="E6E6E6"/>
        <w:spacing w:line="276" w:lineRule="auto"/>
        <w:jc w:val="center"/>
        <w:rPr>
          <w:rFonts w:asciiTheme="minorHAnsi" w:hAnsiTheme="minorHAnsi" w:cs="Arial"/>
          <w:b/>
          <w:sz w:val="24"/>
          <w:szCs w:val="24"/>
          <w:lang w:val="es-GT"/>
        </w:rPr>
      </w:pPr>
      <w:r w:rsidRPr="00AC6DB2">
        <w:rPr>
          <w:rFonts w:asciiTheme="minorHAnsi" w:hAnsiTheme="minorHAnsi" w:cs="Arial"/>
          <w:b/>
          <w:sz w:val="24"/>
          <w:szCs w:val="24"/>
          <w:lang w:val="es-GT"/>
        </w:rPr>
        <w:t xml:space="preserve">Bogotá, D.C., del </w:t>
      </w:r>
      <w:r w:rsidR="00D96FEA" w:rsidRPr="00AC6DB2">
        <w:rPr>
          <w:rFonts w:asciiTheme="minorHAnsi" w:hAnsiTheme="minorHAnsi" w:cs="Arial"/>
          <w:b/>
          <w:sz w:val="24"/>
          <w:szCs w:val="24"/>
          <w:lang w:val="es-GT"/>
        </w:rPr>
        <w:t>11</w:t>
      </w:r>
      <w:r w:rsidRPr="00AC6DB2">
        <w:rPr>
          <w:rFonts w:asciiTheme="minorHAnsi" w:hAnsiTheme="minorHAnsi" w:cs="Arial"/>
          <w:b/>
          <w:sz w:val="24"/>
          <w:szCs w:val="24"/>
          <w:lang w:val="es-GT"/>
        </w:rPr>
        <w:t xml:space="preserve"> al </w:t>
      </w:r>
      <w:r w:rsidR="00D96FEA" w:rsidRPr="00AC6DB2">
        <w:rPr>
          <w:rFonts w:asciiTheme="minorHAnsi" w:hAnsiTheme="minorHAnsi" w:cs="Arial"/>
          <w:b/>
          <w:sz w:val="24"/>
          <w:szCs w:val="24"/>
          <w:lang w:val="es-GT"/>
        </w:rPr>
        <w:t>2</w:t>
      </w:r>
      <w:r w:rsidRPr="00AC6DB2">
        <w:rPr>
          <w:rFonts w:asciiTheme="minorHAnsi" w:hAnsiTheme="minorHAnsi" w:cs="Arial"/>
          <w:b/>
          <w:sz w:val="24"/>
          <w:szCs w:val="24"/>
          <w:lang w:val="es-GT"/>
        </w:rPr>
        <w:t>1 de Ju</w:t>
      </w:r>
      <w:r w:rsidR="00D96FEA" w:rsidRPr="00AC6DB2">
        <w:rPr>
          <w:rFonts w:asciiTheme="minorHAnsi" w:hAnsiTheme="minorHAnsi" w:cs="Arial"/>
          <w:b/>
          <w:sz w:val="24"/>
          <w:szCs w:val="24"/>
          <w:lang w:val="es-GT"/>
        </w:rPr>
        <w:t>n</w:t>
      </w:r>
      <w:r w:rsidRPr="00AC6DB2">
        <w:rPr>
          <w:rFonts w:asciiTheme="minorHAnsi" w:hAnsiTheme="minorHAnsi" w:cs="Arial"/>
          <w:b/>
          <w:sz w:val="24"/>
          <w:szCs w:val="24"/>
          <w:lang w:val="es-GT"/>
        </w:rPr>
        <w:t>io de 20</w:t>
      </w:r>
      <w:r w:rsidR="00D96FEA" w:rsidRPr="00AC6DB2">
        <w:rPr>
          <w:rFonts w:asciiTheme="minorHAnsi" w:hAnsiTheme="minorHAnsi" w:cs="Arial"/>
          <w:b/>
          <w:sz w:val="24"/>
          <w:szCs w:val="24"/>
          <w:lang w:val="es-GT"/>
        </w:rPr>
        <w:t>13</w:t>
      </w:r>
    </w:p>
    <w:p w:rsidR="001271B1" w:rsidRPr="00AC6DB2" w:rsidRDefault="001271B1" w:rsidP="009B5A86">
      <w:pPr>
        <w:shd w:val="clear" w:color="auto" w:fill="E6E6E6"/>
        <w:spacing w:line="276" w:lineRule="auto"/>
        <w:jc w:val="center"/>
        <w:rPr>
          <w:rFonts w:asciiTheme="minorHAnsi" w:hAnsiTheme="minorHAnsi" w:cs="Arial"/>
          <w:b/>
          <w:sz w:val="24"/>
          <w:szCs w:val="24"/>
          <w:lang w:val="es-GT"/>
        </w:rPr>
      </w:pPr>
    </w:p>
    <w:p w:rsidR="001271B1" w:rsidRPr="00AC6DB2" w:rsidRDefault="001271B1" w:rsidP="009B5A86">
      <w:pPr>
        <w:pStyle w:val="Heading3"/>
        <w:spacing w:line="276" w:lineRule="auto"/>
        <w:rPr>
          <w:rFonts w:asciiTheme="minorHAnsi" w:hAnsiTheme="minorHAnsi" w:cs="Arial"/>
          <w:sz w:val="24"/>
          <w:szCs w:val="24"/>
          <w:lang w:val="es-GT"/>
        </w:rPr>
      </w:pPr>
    </w:p>
    <w:p w:rsidR="006828E7" w:rsidRPr="00AC6DB2" w:rsidRDefault="006828E7" w:rsidP="009B5A86">
      <w:pPr>
        <w:spacing w:line="276" w:lineRule="auto"/>
        <w:rPr>
          <w:sz w:val="24"/>
          <w:szCs w:val="24"/>
          <w:lang w:val="es-GT"/>
        </w:rPr>
      </w:pPr>
    </w:p>
    <w:tbl>
      <w:tblPr>
        <w:tblW w:w="8929" w:type="dxa"/>
        <w:tblInd w:w="49" w:type="dxa"/>
        <w:tblCellMar>
          <w:left w:w="70" w:type="dxa"/>
          <w:right w:w="70" w:type="dxa"/>
        </w:tblCellMar>
        <w:tblLook w:val="04A0" w:firstRow="1" w:lastRow="0" w:firstColumn="1" w:lastColumn="0" w:noHBand="0" w:noVBand="1"/>
      </w:tblPr>
      <w:tblGrid>
        <w:gridCol w:w="1430"/>
        <w:gridCol w:w="7499"/>
      </w:tblGrid>
      <w:tr w:rsidR="006828E7" w:rsidRPr="00AC6DB2" w:rsidTr="00456253">
        <w:trPr>
          <w:trHeight w:val="330"/>
        </w:trPr>
        <w:tc>
          <w:tcPr>
            <w:tcW w:w="8929" w:type="dxa"/>
            <w:gridSpan w:val="2"/>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b/>
                <w:bCs/>
                <w:color w:val="000000"/>
                <w:sz w:val="24"/>
                <w:szCs w:val="24"/>
                <w:lang w:val="es-CO" w:eastAsia="es-CO"/>
              </w:rPr>
            </w:pPr>
            <w:r w:rsidRPr="00AC6DB2">
              <w:rPr>
                <w:rFonts w:ascii="Calibri" w:hAnsi="Calibri"/>
                <w:b/>
                <w:bCs/>
                <w:color w:val="000000"/>
                <w:sz w:val="24"/>
                <w:szCs w:val="24"/>
                <w:lang w:val="es-GT" w:eastAsia="es-CO"/>
              </w:rPr>
              <w:t xml:space="preserve">Lunes 10 de Junio: </w:t>
            </w:r>
          </w:p>
        </w:tc>
      </w:tr>
      <w:tr w:rsidR="006828E7" w:rsidRPr="00AC6DB2" w:rsidTr="00456253">
        <w:trPr>
          <w:trHeight w:val="330"/>
        </w:trPr>
        <w:tc>
          <w:tcPr>
            <w:tcW w:w="1722"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p>
        </w:tc>
        <w:tc>
          <w:tcPr>
            <w:tcW w:w="7207"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p>
        </w:tc>
      </w:tr>
      <w:tr w:rsidR="006828E7" w:rsidRPr="00AC6DB2" w:rsidTr="00456253">
        <w:trPr>
          <w:trHeight w:val="330"/>
        </w:trPr>
        <w:tc>
          <w:tcPr>
            <w:tcW w:w="1722"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GT" w:eastAsia="es-CO"/>
              </w:rPr>
              <w:t>Todo el día</w:t>
            </w:r>
          </w:p>
        </w:tc>
        <w:tc>
          <w:tcPr>
            <w:tcW w:w="7207"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CO" w:eastAsia="es-CO"/>
              </w:rPr>
              <w:t>Llegada de los estudiantes y profesores extranjeros y organización de su alojamiento.</w:t>
            </w:r>
          </w:p>
        </w:tc>
      </w:tr>
      <w:tr w:rsidR="006828E7" w:rsidRPr="00AC6DB2" w:rsidTr="00456253">
        <w:trPr>
          <w:trHeight w:val="330"/>
        </w:trPr>
        <w:tc>
          <w:tcPr>
            <w:tcW w:w="1722"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p>
        </w:tc>
        <w:tc>
          <w:tcPr>
            <w:tcW w:w="7207"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p>
        </w:tc>
      </w:tr>
      <w:tr w:rsidR="006828E7" w:rsidRPr="00AC6DB2" w:rsidTr="00456253">
        <w:trPr>
          <w:trHeight w:val="330"/>
        </w:trPr>
        <w:tc>
          <w:tcPr>
            <w:tcW w:w="1722"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GT" w:eastAsia="es-CO"/>
              </w:rPr>
              <w:t>19:00</w:t>
            </w:r>
          </w:p>
        </w:tc>
        <w:tc>
          <w:tcPr>
            <w:tcW w:w="7207"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CO" w:eastAsia="es-CO"/>
              </w:rPr>
              <w:t>Comida informal de profesores y personal de apoyo</w:t>
            </w:r>
          </w:p>
        </w:tc>
      </w:tr>
      <w:tr w:rsidR="006828E7" w:rsidRPr="00AC6DB2" w:rsidTr="00456253">
        <w:trPr>
          <w:trHeight w:val="330"/>
        </w:trPr>
        <w:tc>
          <w:tcPr>
            <w:tcW w:w="1722"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b/>
                <w:bCs/>
                <w:color w:val="000000"/>
                <w:sz w:val="24"/>
                <w:szCs w:val="24"/>
                <w:lang w:val="es-CO" w:eastAsia="es-CO"/>
              </w:rPr>
            </w:pPr>
          </w:p>
          <w:p w:rsidR="006828E7" w:rsidRPr="00AC6DB2" w:rsidRDefault="006828E7" w:rsidP="009B5A86">
            <w:pPr>
              <w:spacing w:line="276" w:lineRule="auto"/>
              <w:rPr>
                <w:rFonts w:ascii="Calibri" w:hAnsi="Calibri"/>
                <w:b/>
                <w:bCs/>
                <w:color w:val="000000"/>
                <w:sz w:val="24"/>
                <w:szCs w:val="24"/>
                <w:lang w:val="es-CO" w:eastAsia="es-CO"/>
              </w:rPr>
            </w:pPr>
          </w:p>
        </w:tc>
        <w:tc>
          <w:tcPr>
            <w:tcW w:w="7207"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p>
        </w:tc>
      </w:tr>
      <w:tr w:rsidR="006828E7" w:rsidRPr="00AC6DB2" w:rsidTr="00456253">
        <w:trPr>
          <w:trHeight w:val="330"/>
        </w:trPr>
        <w:tc>
          <w:tcPr>
            <w:tcW w:w="8929" w:type="dxa"/>
            <w:gridSpan w:val="2"/>
            <w:tcBorders>
              <w:top w:val="nil"/>
              <w:left w:val="nil"/>
              <w:bottom w:val="nil"/>
              <w:right w:val="nil"/>
            </w:tcBorders>
            <w:shd w:val="clear" w:color="auto" w:fill="auto"/>
            <w:noWrap/>
            <w:hideMark/>
          </w:tcPr>
          <w:p w:rsidR="006828E7" w:rsidRDefault="006828E7" w:rsidP="009B5A86">
            <w:pPr>
              <w:spacing w:line="276" w:lineRule="auto"/>
              <w:rPr>
                <w:rFonts w:ascii="Calibri" w:hAnsi="Calibri"/>
                <w:b/>
                <w:bCs/>
                <w:color w:val="000000"/>
                <w:sz w:val="24"/>
                <w:szCs w:val="24"/>
                <w:lang w:val="es-GT" w:eastAsia="es-CO"/>
              </w:rPr>
            </w:pPr>
            <w:r w:rsidRPr="00AC6DB2">
              <w:rPr>
                <w:rFonts w:ascii="Calibri" w:hAnsi="Calibri"/>
                <w:b/>
                <w:bCs/>
                <w:color w:val="000000"/>
                <w:sz w:val="24"/>
                <w:szCs w:val="24"/>
                <w:lang w:val="es-GT" w:eastAsia="es-CO"/>
              </w:rPr>
              <w:t>Martes 11 de Junio:</w:t>
            </w:r>
          </w:p>
          <w:p w:rsidR="00C454DB" w:rsidRDefault="00C454DB" w:rsidP="009B5A86">
            <w:pPr>
              <w:spacing w:line="276" w:lineRule="auto"/>
              <w:rPr>
                <w:rFonts w:ascii="Calibri" w:hAnsi="Calibri"/>
                <w:b/>
                <w:bCs/>
                <w:color w:val="000000"/>
                <w:sz w:val="24"/>
                <w:szCs w:val="24"/>
                <w:lang w:val="es-GT" w:eastAsia="es-CO"/>
              </w:rPr>
            </w:pPr>
          </w:p>
          <w:p w:rsidR="00C454DB" w:rsidRPr="00C454DB" w:rsidRDefault="00C454DB" w:rsidP="009B5A86">
            <w:pPr>
              <w:spacing w:line="276" w:lineRule="auto"/>
              <w:rPr>
                <w:rFonts w:ascii="Calibri" w:hAnsi="Calibri"/>
                <w:bCs/>
                <w:color w:val="000000"/>
                <w:sz w:val="24"/>
                <w:szCs w:val="24"/>
                <w:lang w:val="es-CO" w:eastAsia="es-CO"/>
              </w:rPr>
            </w:pPr>
            <w:r>
              <w:rPr>
                <w:rFonts w:ascii="Calibri" w:hAnsi="Calibri"/>
                <w:bCs/>
                <w:color w:val="000000"/>
                <w:sz w:val="24"/>
                <w:szCs w:val="24"/>
                <w:lang w:val="es-GT" w:eastAsia="es-CO"/>
              </w:rPr>
              <w:t>7:00 – 8:30           Registro de Estudiantes</w:t>
            </w:r>
          </w:p>
        </w:tc>
      </w:tr>
      <w:tr w:rsidR="006828E7" w:rsidRPr="00AC6DB2" w:rsidTr="00456253">
        <w:trPr>
          <w:trHeight w:val="330"/>
        </w:trPr>
        <w:tc>
          <w:tcPr>
            <w:tcW w:w="1722"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p>
        </w:tc>
        <w:tc>
          <w:tcPr>
            <w:tcW w:w="7207"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p>
        </w:tc>
      </w:tr>
      <w:tr w:rsidR="006828E7" w:rsidRPr="00AC6DB2" w:rsidTr="00456253">
        <w:trPr>
          <w:trHeight w:val="330"/>
        </w:trPr>
        <w:tc>
          <w:tcPr>
            <w:tcW w:w="1722" w:type="dxa"/>
            <w:tcBorders>
              <w:top w:val="nil"/>
              <w:left w:val="nil"/>
              <w:bottom w:val="nil"/>
              <w:right w:val="nil"/>
            </w:tcBorders>
            <w:shd w:val="clear" w:color="auto" w:fill="auto"/>
            <w:noWrap/>
            <w:hideMark/>
          </w:tcPr>
          <w:p w:rsidR="006828E7" w:rsidRPr="00AC6DB2" w:rsidRDefault="00C454DB" w:rsidP="009B5A86">
            <w:pPr>
              <w:spacing w:line="276" w:lineRule="auto"/>
              <w:rPr>
                <w:rFonts w:ascii="Calibri" w:hAnsi="Calibri"/>
                <w:color w:val="000000"/>
                <w:sz w:val="24"/>
                <w:szCs w:val="24"/>
                <w:lang w:val="es-CO" w:eastAsia="es-CO"/>
              </w:rPr>
            </w:pPr>
            <w:r>
              <w:rPr>
                <w:rFonts w:ascii="Calibri" w:hAnsi="Calibri"/>
                <w:color w:val="000000"/>
                <w:sz w:val="24"/>
                <w:szCs w:val="24"/>
                <w:lang w:val="es-GT" w:eastAsia="es-CO"/>
              </w:rPr>
              <w:t>8:3</w:t>
            </w:r>
            <w:r w:rsidR="006828E7" w:rsidRPr="00AC6DB2">
              <w:rPr>
                <w:rFonts w:ascii="Calibri" w:hAnsi="Calibri"/>
                <w:color w:val="000000"/>
                <w:sz w:val="24"/>
                <w:szCs w:val="24"/>
                <w:lang w:val="es-GT" w:eastAsia="es-CO"/>
              </w:rPr>
              <w:t>0 - 9:00</w:t>
            </w:r>
          </w:p>
        </w:tc>
        <w:tc>
          <w:tcPr>
            <w:tcW w:w="7207" w:type="dxa"/>
            <w:tcBorders>
              <w:top w:val="nil"/>
              <w:left w:val="nil"/>
              <w:bottom w:val="nil"/>
              <w:right w:val="nil"/>
            </w:tcBorders>
            <w:shd w:val="clear" w:color="auto" w:fill="auto"/>
            <w:noWrap/>
            <w:hideMark/>
          </w:tcPr>
          <w:p w:rsidR="006828E7" w:rsidRPr="00AC6DB2" w:rsidRDefault="00C454DB" w:rsidP="00246649">
            <w:pPr>
              <w:spacing w:line="276" w:lineRule="auto"/>
              <w:rPr>
                <w:rFonts w:ascii="Calibri" w:hAnsi="Calibri"/>
                <w:color w:val="000000"/>
                <w:sz w:val="24"/>
                <w:szCs w:val="24"/>
                <w:lang w:val="es-CO" w:eastAsia="es-CO"/>
              </w:rPr>
            </w:pPr>
            <w:r>
              <w:rPr>
                <w:rFonts w:ascii="Calibri" w:hAnsi="Calibri"/>
                <w:color w:val="000000"/>
                <w:sz w:val="24"/>
                <w:szCs w:val="24"/>
                <w:lang w:val="es-CO" w:eastAsia="es-CO"/>
              </w:rPr>
              <w:t>Presentación de los servicios de restaurante, biblioteca, cafeterías</w:t>
            </w:r>
            <w:r w:rsidR="00246649">
              <w:rPr>
                <w:rFonts w:ascii="Calibri" w:hAnsi="Calibri"/>
                <w:color w:val="000000"/>
                <w:sz w:val="24"/>
                <w:szCs w:val="24"/>
                <w:lang w:val="es-CO" w:eastAsia="es-CO"/>
              </w:rPr>
              <w:t xml:space="preserve">: </w:t>
            </w:r>
            <w:r>
              <w:rPr>
                <w:rFonts w:ascii="Calibri" w:hAnsi="Calibri"/>
                <w:color w:val="000000"/>
                <w:sz w:val="24"/>
                <w:szCs w:val="24"/>
                <w:lang w:val="es-CO" w:eastAsia="es-CO"/>
              </w:rPr>
              <w:t>Universidad Javeriana</w:t>
            </w:r>
          </w:p>
        </w:tc>
      </w:tr>
      <w:tr w:rsidR="006828E7" w:rsidRPr="00AC6DB2" w:rsidTr="00456253">
        <w:trPr>
          <w:trHeight w:val="330"/>
        </w:trPr>
        <w:tc>
          <w:tcPr>
            <w:tcW w:w="1722"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p>
        </w:tc>
        <w:tc>
          <w:tcPr>
            <w:tcW w:w="7207"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p>
        </w:tc>
      </w:tr>
      <w:tr w:rsidR="006828E7" w:rsidRPr="00AC6DB2" w:rsidTr="00456253">
        <w:trPr>
          <w:trHeight w:val="330"/>
        </w:trPr>
        <w:tc>
          <w:tcPr>
            <w:tcW w:w="1722"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GT" w:eastAsia="es-CO"/>
              </w:rPr>
              <w:t>9:00 - 9:30</w:t>
            </w:r>
          </w:p>
        </w:tc>
        <w:tc>
          <w:tcPr>
            <w:tcW w:w="7207"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CO" w:eastAsia="es-CO"/>
              </w:rPr>
              <w:t>Ceremonia de inauguración y orientación.</w:t>
            </w:r>
          </w:p>
        </w:tc>
      </w:tr>
      <w:tr w:rsidR="006828E7" w:rsidRPr="00AC6DB2" w:rsidTr="00456253">
        <w:trPr>
          <w:trHeight w:val="330"/>
        </w:trPr>
        <w:tc>
          <w:tcPr>
            <w:tcW w:w="1722"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p>
        </w:tc>
        <w:tc>
          <w:tcPr>
            <w:tcW w:w="7207"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GT" w:eastAsia="es-CO"/>
              </w:rPr>
              <w:t xml:space="preserve">Dra. Paula Gaviria, Directora de la Unidad para las Víctimas  </w:t>
            </w:r>
          </w:p>
        </w:tc>
      </w:tr>
      <w:tr w:rsidR="006828E7" w:rsidRPr="00AC6DB2" w:rsidTr="00456253">
        <w:trPr>
          <w:trHeight w:val="330"/>
        </w:trPr>
        <w:tc>
          <w:tcPr>
            <w:tcW w:w="1722"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p>
        </w:tc>
        <w:tc>
          <w:tcPr>
            <w:tcW w:w="7207"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GT" w:eastAsia="es-CO"/>
              </w:rPr>
              <w:t>Dra. Annette Pearson, Vice-Presidenta, Sociedad Mundial de Victimología.</w:t>
            </w:r>
          </w:p>
        </w:tc>
      </w:tr>
      <w:tr w:rsidR="006828E7" w:rsidRPr="00AC6DB2" w:rsidTr="00456253">
        <w:trPr>
          <w:trHeight w:val="330"/>
        </w:trPr>
        <w:tc>
          <w:tcPr>
            <w:tcW w:w="1722"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p>
        </w:tc>
        <w:tc>
          <w:tcPr>
            <w:tcW w:w="7207"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p>
        </w:tc>
      </w:tr>
      <w:tr w:rsidR="006828E7" w:rsidRPr="00AC6DB2" w:rsidTr="00456253">
        <w:trPr>
          <w:trHeight w:val="330"/>
        </w:trPr>
        <w:tc>
          <w:tcPr>
            <w:tcW w:w="1722"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GT" w:eastAsia="es-CO"/>
              </w:rPr>
              <w:t>9:30 - 10:45</w:t>
            </w:r>
          </w:p>
        </w:tc>
        <w:tc>
          <w:tcPr>
            <w:tcW w:w="7207"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CO" w:eastAsia="es-CO"/>
              </w:rPr>
              <w:t>Historia de la Victimología y Asistencia a Víctimas.</w:t>
            </w:r>
          </w:p>
        </w:tc>
      </w:tr>
      <w:tr w:rsidR="006828E7" w:rsidRPr="00AC6DB2" w:rsidTr="00456253">
        <w:trPr>
          <w:trHeight w:val="330"/>
        </w:trPr>
        <w:tc>
          <w:tcPr>
            <w:tcW w:w="1722"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p>
        </w:tc>
        <w:tc>
          <w:tcPr>
            <w:tcW w:w="7207"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GT" w:eastAsia="es-CO"/>
              </w:rPr>
              <w:t xml:space="preserve">John </w:t>
            </w:r>
            <w:proofErr w:type="spellStart"/>
            <w:r w:rsidRPr="00AC6DB2">
              <w:rPr>
                <w:rFonts w:ascii="Calibri" w:hAnsi="Calibri"/>
                <w:color w:val="000000"/>
                <w:sz w:val="24"/>
                <w:szCs w:val="24"/>
                <w:lang w:val="es-GT" w:eastAsia="es-CO"/>
              </w:rPr>
              <w:t>Dussich</w:t>
            </w:r>
            <w:proofErr w:type="spellEnd"/>
            <w:r w:rsidRPr="00AC6DB2">
              <w:rPr>
                <w:rFonts w:ascii="Calibri" w:hAnsi="Calibri"/>
                <w:color w:val="000000"/>
                <w:sz w:val="24"/>
                <w:szCs w:val="24"/>
                <w:lang w:val="es-GT" w:eastAsia="es-CO"/>
              </w:rPr>
              <w:t>, Sociedad Mundial de Victimología, Estados Unidos/Japón.</w:t>
            </w:r>
          </w:p>
        </w:tc>
      </w:tr>
      <w:tr w:rsidR="006828E7" w:rsidRPr="00AC6DB2" w:rsidTr="00456253">
        <w:trPr>
          <w:trHeight w:val="330"/>
        </w:trPr>
        <w:tc>
          <w:tcPr>
            <w:tcW w:w="1722"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i/>
                <w:iCs/>
                <w:color w:val="000000"/>
                <w:sz w:val="24"/>
                <w:szCs w:val="24"/>
                <w:lang w:val="es-CO" w:eastAsia="es-CO"/>
              </w:rPr>
            </w:pPr>
          </w:p>
        </w:tc>
        <w:tc>
          <w:tcPr>
            <w:tcW w:w="7207"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p>
        </w:tc>
      </w:tr>
      <w:tr w:rsidR="006828E7" w:rsidRPr="00AC6DB2" w:rsidTr="00456253">
        <w:trPr>
          <w:trHeight w:val="330"/>
        </w:trPr>
        <w:tc>
          <w:tcPr>
            <w:tcW w:w="1722"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GT" w:eastAsia="es-CO"/>
              </w:rPr>
              <w:t>10:45 - 11:00</w:t>
            </w:r>
          </w:p>
        </w:tc>
        <w:tc>
          <w:tcPr>
            <w:tcW w:w="7207"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CO" w:eastAsia="es-CO"/>
              </w:rPr>
              <w:t>Receso</w:t>
            </w:r>
          </w:p>
        </w:tc>
      </w:tr>
      <w:tr w:rsidR="006828E7" w:rsidRPr="00AC6DB2" w:rsidTr="00456253">
        <w:trPr>
          <w:trHeight w:val="330"/>
        </w:trPr>
        <w:tc>
          <w:tcPr>
            <w:tcW w:w="1722"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p>
        </w:tc>
        <w:tc>
          <w:tcPr>
            <w:tcW w:w="7207"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p>
        </w:tc>
      </w:tr>
      <w:tr w:rsidR="006828E7" w:rsidRPr="00AC6DB2" w:rsidTr="00456253">
        <w:trPr>
          <w:trHeight w:val="330"/>
        </w:trPr>
        <w:tc>
          <w:tcPr>
            <w:tcW w:w="1722"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GT" w:eastAsia="es-CO"/>
              </w:rPr>
              <w:t>11:00 - 12:30</w:t>
            </w:r>
          </w:p>
        </w:tc>
        <w:tc>
          <w:tcPr>
            <w:tcW w:w="7207"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CO" w:eastAsia="es-CO"/>
              </w:rPr>
              <w:t xml:space="preserve">Historia de la Victimología y Asistencia a Víctimas en Latino América  y </w:t>
            </w:r>
            <w:r w:rsidRPr="00AC6DB2">
              <w:rPr>
                <w:rFonts w:ascii="Calibri" w:hAnsi="Calibri"/>
                <w:color w:val="000000"/>
                <w:sz w:val="24"/>
                <w:szCs w:val="24"/>
                <w:lang w:val="es-CO" w:eastAsia="es-CO"/>
              </w:rPr>
              <w:lastRenderedPageBreak/>
              <w:t>Colombia</w:t>
            </w:r>
          </w:p>
        </w:tc>
      </w:tr>
      <w:tr w:rsidR="006828E7" w:rsidRPr="00AC6DB2" w:rsidTr="00456253">
        <w:trPr>
          <w:trHeight w:val="330"/>
        </w:trPr>
        <w:tc>
          <w:tcPr>
            <w:tcW w:w="1722"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p>
        </w:tc>
        <w:tc>
          <w:tcPr>
            <w:tcW w:w="7207" w:type="dxa"/>
            <w:tcBorders>
              <w:top w:val="nil"/>
              <w:left w:val="nil"/>
              <w:bottom w:val="nil"/>
              <w:right w:val="nil"/>
            </w:tcBorders>
            <w:shd w:val="clear" w:color="auto" w:fill="auto"/>
            <w:noWrap/>
            <w:hideMark/>
          </w:tcPr>
          <w:p w:rsidR="006828E7" w:rsidRPr="00AC6DB2" w:rsidRDefault="006828E7" w:rsidP="009A6196">
            <w:pPr>
              <w:spacing w:line="276" w:lineRule="auto"/>
              <w:rPr>
                <w:rFonts w:ascii="Calibri" w:hAnsi="Calibri"/>
                <w:color w:val="000000"/>
                <w:sz w:val="24"/>
                <w:szCs w:val="24"/>
                <w:lang w:val="es-CO" w:eastAsia="es-CO"/>
              </w:rPr>
            </w:pPr>
            <w:r w:rsidRPr="00AC6DB2">
              <w:rPr>
                <w:rFonts w:ascii="Calibri" w:hAnsi="Calibri"/>
                <w:color w:val="000000"/>
                <w:sz w:val="24"/>
                <w:szCs w:val="24"/>
                <w:lang w:val="es-GT" w:eastAsia="es-CO"/>
              </w:rPr>
              <w:t>Annette</w:t>
            </w:r>
            <w:r w:rsidR="001C003D">
              <w:rPr>
                <w:rFonts w:ascii="Calibri" w:hAnsi="Calibri"/>
                <w:color w:val="000000"/>
                <w:sz w:val="24"/>
                <w:szCs w:val="24"/>
                <w:lang w:val="es-GT" w:eastAsia="es-CO"/>
              </w:rPr>
              <w:t xml:space="preserve"> Pearson</w:t>
            </w:r>
            <w:r w:rsidRPr="00AC6DB2">
              <w:rPr>
                <w:rFonts w:ascii="Calibri" w:hAnsi="Calibri"/>
                <w:color w:val="000000"/>
                <w:sz w:val="24"/>
                <w:szCs w:val="24"/>
                <w:lang w:val="es-GT" w:eastAsia="es-CO"/>
              </w:rPr>
              <w:t>, María de la Luz</w:t>
            </w:r>
            <w:r w:rsidR="001C003D">
              <w:rPr>
                <w:rFonts w:ascii="Calibri" w:hAnsi="Calibri"/>
                <w:color w:val="000000"/>
                <w:sz w:val="24"/>
                <w:szCs w:val="24"/>
                <w:lang w:val="es-GT" w:eastAsia="es-CO"/>
              </w:rPr>
              <w:t xml:space="preserve"> Lima</w:t>
            </w:r>
            <w:r w:rsidRPr="00AC6DB2">
              <w:rPr>
                <w:rFonts w:ascii="Calibri" w:hAnsi="Calibri"/>
                <w:color w:val="000000"/>
                <w:sz w:val="24"/>
                <w:szCs w:val="24"/>
                <w:lang w:val="es-GT" w:eastAsia="es-CO"/>
              </w:rPr>
              <w:t xml:space="preserve">.  </w:t>
            </w:r>
          </w:p>
        </w:tc>
      </w:tr>
      <w:tr w:rsidR="006828E7" w:rsidRPr="00AC6DB2" w:rsidTr="00456253">
        <w:trPr>
          <w:trHeight w:val="330"/>
        </w:trPr>
        <w:tc>
          <w:tcPr>
            <w:tcW w:w="1722"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p>
        </w:tc>
        <w:tc>
          <w:tcPr>
            <w:tcW w:w="7207"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p>
        </w:tc>
      </w:tr>
      <w:tr w:rsidR="006828E7" w:rsidRPr="00AC6DB2" w:rsidTr="00456253">
        <w:trPr>
          <w:trHeight w:val="330"/>
        </w:trPr>
        <w:tc>
          <w:tcPr>
            <w:tcW w:w="1722"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GT" w:eastAsia="es-CO"/>
              </w:rPr>
              <w:t>12:30 - 2:00</w:t>
            </w:r>
          </w:p>
        </w:tc>
        <w:tc>
          <w:tcPr>
            <w:tcW w:w="7207"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CO" w:eastAsia="es-CO"/>
              </w:rPr>
              <w:t>Almuerzo</w:t>
            </w:r>
          </w:p>
        </w:tc>
      </w:tr>
      <w:tr w:rsidR="006828E7" w:rsidRPr="00AC6DB2" w:rsidTr="00456253">
        <w:trPr>
          <w:trHeight w:val="330"/>
        </w:trPr>
        <w:tc>
          <w:tcPr>
            <w:tcW w:w="1722"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p>
        </w:tc>
        <w:tc>
          <w:tcPr>
            <w:tcW w:w="7207"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p>
        </w:tc>
      </w:tr>
      <w:tr w:rsidR="006828E7" w:rsidRPr="00AC6DB2" w:rsidTr="00456253">
        <w:trPr>
          <w:trHeight w:val="330"/>
        </w:trPr>
        <w:tc>
          <w:tcPr>
            <w:tcW w:w="1722"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GT" w:eastAsia="es-CO"/>
              </w:rPr>
              <w:t>2:00 - 3:30</w:t>
            </w:r>
          </w:p>
        </w:tc>
        <w:tc>
          <w:tcPr>
            <w:tcW w:w="7207"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CO" w:eastAsia="es-CO"/>
              </w:rPr>
              <w:t>Normatividad Colombiana Sobre la Asistencia y Reparación a Víctimas</w:t>
            </w:r>
          </w:p>
        </w:tc>
      </w:tr>
      <w:tr w:rsidR="006828E7" w:rsidRPr="00AC6DB2" w:rsidTr="00D368F4">
        <w:trPr>
          <w:trHeight w:val="278"/>
        </w:trPr>
        <w:tc>
          <w:tcPr>
            <w:tcW w:w="1722"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p>
        </w:tc>
        <w:tc>
          <w:tcPr>
            <w:tcW w:w="7207" w:type="dxa"/>
            <w:tcBorders>
              <w:top w:val="nil"/>
              <w:left w:val="nil"/>
              <w:bottom w:val="nil"/>
              <w:right w:val="nil"/>
            </w:tcBorders>
            <w:shd w:val="clear" w:color="auto" w:fill="auto"/>
            <w:noWrap/>
            <w:hideMark/>
          </w:tcPr>
          <w:p w:rsidR="006828E7" w:rsidRPr="00AC6DB2" w:rsidRDefault="006828E7" w:rsidP="00D368F4">
            <w:pPr>
              <w:spacing w:line="276" w:lineRule="auto"/>
              <w:rPr>
                <w:rFonts w:ascii="Calibri" w:hAnsi="Calibri"/>
                <w:color w:val="000000"/>
                <w:sz w:val="24"/>
                <w:szCs w:val="24"/>
                <w:lang w:val="es-CO" w:eastAsia="es-CO"/>
              </w:rPr>
            </w:pPr>
            <w:r w:rsidRPr="00D368F4">
              <w:rPr>
                <w:rFonts w:ascii="Calibri" w:hAnsi="Calibri"/>
                <w:sz w:val="24"/>
                <w:szCs w:val="24"/>
                <w:lang w:val="es-CO" w:eastAsia="es-CO"/>
              </w:rPr>
              <w:t>Iris Marín</w:t>
            </w:r>
            <w:r w:rsidR="00D8383F" w:rsidRPr="00D368F4">
              <w:rPr>
                <w:rFonts w:ascii="Calibri" w:hAnsi="Calibri"/>
                <w:sz w:val="24"/>
                <w:szCs w:val="24"/>
                <w:lang w:val="es-CO" w:eastAsia="es-CO"/>
              </w:rPr>
              <w:t xml:space="preserve"> Ortiz</w:t>
            </w:r>
            <w:r w:rsidR="00EE3897" w:rsidRPr="00D368F4">
              <w:rPr>
                <w:rFonts w:ascii="Calibri" w:hAnsi="Calibri"/>
                <w:sz w:val="24"/>
                <w:szCs w:val="24"/>
                <w:lang w:val="es-CO" w:eastAsia="es-CO"/>
              </w:rPr>
              <w:t>, Directora de Reparación, Unidad para la Atención y Reparación integral a las Víctimas</w:t>
            </w:r>
            <w:r w:rsidRPr="00D368F4">
              <w:rPr>
                <w:rFonts w:ascii="Calibri" w:hAnsi="Calibri"/>
                <w:sz w:val="24"/>
                <w:szCs w:val="24"/>
                <w:lang w:val="es-CO" w:eastAsia="es-CO"/>
              </w:rPr>
              <w:t xml:space="preserve"> </w:t>
            </w:r>
          </w:p>
        </w:tc>
      </w:tr>
      <w:tr w:rsidR="006828E7" w:rsidRPr="00AC6DB2" w:rsidTr="00456253">
        <w:trPr>
          <w:trHeight w:val="330"/>
        </w:trPr>
        <w:tc>
          <w:tcPr>
            <w:tcW w:w="1722"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p>
        </w:tc>
        <w:tc>
          <w:tcPr>
            <w:tcW w:w="7207"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p>
        </w:tc>
      </w:tr>
      <w:tr w:rsidR="006828E7" w:rsidRPr="00AC6DB2" w:rsidTr="00456253">
        <w:trPr>
          <w:trHeight w:val="330"/>
        </w:trPr>
        <w:tc>
          <w:tcPr>
            <w:tcW w:w="1722"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GT" w:eastAsia="es-CO"/>
              </w:rPr>
              <w:t>3:30 – 3:45</w:t>
            </w:r>
          </w:p>
        </w:tc>
        <w:tc>
          <w:tcPr>
            <w:tcW w:w="7207"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CO" w:eastAsia="es-CO"/>
              </w:rPr>
              <w:t>Receso</w:t>
            </w:r>
          </w:p>
        </w:tc>
      </w:tr>
      <w:tr w:rsidR="006828E7" w:rsidRPr="00AC6DB2" w:rsidTr="00456253">
        <w:trPr>
          <w:trHeight w:val="330"/>
        </w:trPr>
        <w:tc>
          <w:tcPr>
            <w:tcW w:w="1722"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p>
        </w:tc>
        <w:tc>
          <w:tcPr>
            <w:tcW w:w="7207"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p>
        </w:tc>
      </w:tr>
      <w:tr w:rsidR="006828E7" w:rsidRPr="00AC6DB2" w:rsidTr="00456253">
        <w:trPr>
          <w:trHeight w:val="330"/>
        </w:trPr>
        <w:tc>
          <w:tcPr>
            <w:tcW w:w="1722"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GT" w:eastAsia="es-CO"/>
              </w:rPr>
              <w:t>3:45 – 5:00</w:t>
            </w:r>
          </w:p>
        </w:tc>
        <w:tc>
          <w:tcPr>
            <w:tcW w:w="7207"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CO" w:eastAsia="es-CO"/>
              </w:rPr>
              <w:t>Formas y Métodos de Participación Propositiva, formulación de proyectos por parte de los estudiantes.</w:t>
            </w:r>
          </w:p>
        </w:tc>
      </w:tr>
      <w:tr w:rsidR="006828E7" w:rsidRPr="00AC6DB2" w:rsidTr="00456253">
        <w:trPr>
          <w:trHeight w:val="330"/>
        </w:trPr>
        <w:tc>
          <w:tcPr>
            <w:tcW w:w="1722"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p>
        </w:tc>
        <w:tc>
          <w:tcPr>
            <w:tcW w:w="7207"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GT" w:eastAsia="es-CO"/>
              </w:rPr>
              <w:t xml:space="preserve">Annette Pearson Colombia Explicación sobre el trabajo de proyectos. </w:t>
            </w:r>
          </w:p>
        </w:tc>
      </w:tr>
      <w:tr w:rsidR="006828E7" w:rsidRPr="00AC6DB2" w:rsidTr="00456253">
        <w:trPr>
          <w:trHeight w:val="330"/>
        </w:trPr>
        <w:tc>
          <w:tcPr>
            <w:tcW w:w="1722"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p>
        </w:tc>
        <w:tc>
          <w:tcPr>
            <w:tcW w:w="7207"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GT" w:eastAsia="es-CO"/>
              </w:rPr>
              <w:t xml:space="preserve">Diego Sevilla-Naturaleza de los proyectos a elaborar.  </w:t>
            </w:r>
          </w:p>
        </w:tc>
      </w:tr>
      <w:tr w:rsidR="006828E7" w:rsidRPr="00AC6DB2" w:rsidTr="00456253">
        <w:trPr>
          <w:trHeight w:val="330"/>
        </w:trPr>
        <w:tc>
          <w:tcPr>
            <w:tcW w:w="1722"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GT" w:eastAsia="es-CO"/>
              </w:rPr>
              <w:t xml:space="preserve">  </w:t>
            </w:r>
          </w:p>
        </w:tc>
        <w:tc>
          <w:tcPr>
            <w:tcW w:w="7207"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p>
        </w:tc>
      </w:tr>
      <w:tr w:rsidR="006828E7" w:rsidRPr="00AC6DB2" w:rsidTr="00456253">
        <w:trPr>
          <w:trHeight w:val="330"/>
        </w:trPr>
        <w:tc>
          <w:tcPr>
            <w:tcW w:w="1722"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GT" w:eastAsia="es-CO"/>
              </w:rPr>
              <w:t>5:00- 6:00</w:t>
            </w:r>
          </w:p>
        </w:tc>
        <w:tc>
          <w:tcPr>
            <w:tcW w:w="7207"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CO" w:eastAsia="es-CO"/>
              </w:rPr>
              <w:t xml:space="preserve">Tiempo para preparación de proyectos. </w:t>
            </w:r>
          </w:p>
        </w:tc>
      </w:tr>
      <w:tr w:rsidR="006828E7" w:rsidRPr="00AC6DB2" w:rsidTr="00456253">
        <w:trPr>
          <w:trHeight w:val="330"/>
        </w:trPr>
        <w:tc>
          <w:tcPr>
            <w:tcW w:w="1722"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b/>
                <w:bCs/>
                <w:color w:val="000000"/>
                <w:sz w:val="24"/>
                <w:szCs w:val="24"/>
                <w:lang w:val="es-CO" w:eastAsia="es-CO"/>
              </w:rPr>
            </w:pPr>
          </w:p>
        </w:tc>
        <w:tc>
          <w:tcPr>
            <w:tcW w:w="7207"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p>
        </w:tc>
      </w:tr>
      <w:tr w:rsidR="006828E7" w:rsidRPr="00AC6DB2" w:rsidTr="00456253">
        <w:trPr>
          <w:trHeight w:val="330"/>
        </w:trPr>
        <w:tc>
          <w:tcPr>
            <w:tcW w:w="8929" w:type="dxa"/>
            <w:gridSpan w:val="2"/>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b/>
                <w:bCs/>
                <w:color w:val="000000"/>
                <w:sz w:val="24"/>
                <w:szCs w:val="24"/>
                <w:lang w:val="es-CO" w:eastAsia="es-CO"/>
              </w:rPr>
            </w:pPr>
            <w:r w:rsidRPr="00AC6DB2">
              <w:rPr>
                <w:rFonts w:ascii="Calibri" w:hAnsi="Calibri"/>
                <w:b/>
                <w:bCs/>
                <w:color w:val="000000"/>
                <w:sz w:val="24"/>
                <w:szCs w:val="24"/>
                <w:lang w:val="es-GT" w:eastAsia="es-CO"/>
              </w:rPr>
              <w:t>Miércoles 12 de Junio:</w:t>
            </w:r>
          </w:p>
        </w:tc>
      </w:tr>
      <w:tr w:rsidR="006828E7" w:rsidRPr="00AC6DB2" w:rsidTr="00456253">
        <w:trPr>
          <w:trHeight w:val="330"/>
        </w:trPr>
        <w:tc>
          <w:tcPr>
            <w:tcW w:w="1722"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p>
        </w:tc>
        <w:tc>
          <w:tcPr>
            <w:tcW w:w="7207"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p>
        </w:tc>
      </w:tr>
      <w:tr w:rsidR="006828E7" w:rsidRPr="00AC6DB2" w:rsidTr="00456253">
        <w:trPr>
          <w:trHeight w:val="330"/>
        </w:trPr>
        <w:tc>
          <w:tcPr>
            <w:tcW w:w="1722"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r w:rsidRPr="00B565ED">
              <w:rPr>
                <w:rFonts w:ascii="Calibri" w:hAnsi="Calibri"/>
                <w:color w:val="000000"/>
                <w:sz w:val="24"/>
                <w:szCs w:val="24"/>
                <w:lang w:val="es-GT" w:eastAsia="es-CO"/>
              </w:rPr>
              <w:t xml:space="preserve">8:00 – </w:t>
            </w:r>
            <w:r w:rsidRPr="00147E93">
              <w:rPr>
                <w:rFonts w:ascii="Calibri" w:hAnsi="Calibri"/>
                <w:color w:val="000000"/>
                <w:sz w:val="24"/>
                <w:szCs w:val="24"/>
                <w:lang w:val="es-GT" w:eastAsia="es-CO"/>
              </w:rPr>
              <w:t>9:30</w:t>
            </w:r>
          </w:p>
        </w:tc>
        <w:tc>
          <w:tcPr>
            <w:tcW w:w="7207" w:type="dxa"/>
            <w:tcBorders>
              <w:top w:val="nil"/>
              <w:left w:val="nil"/>
              <w:bottom w:val="nil"/>
              <w:right w:val="nil"/>
            </w:tcBorders>
            <w:shd w:val="clear" w:color="auto" w:fill="auto"/>
            <w:noWrap/>
            <w:hideMark/>
          </w:tcPr>
          <w:p w:rsidR="006828E7" w:rsidRPr="00AC6DB2" w:rsidRDefault="005D0187" w:rsidP="009B5A86">
            <w:pPr>
              <w:spacing w:line="276" w:lineRule="auto"/>
              <w:rPr>
                <w:rFonts w:ascii="Calibri" w:hAnsi="Calibri"/>
                <w:color w:val="000000"/>
                <w:sz w:val="24"/>
                <w:szCs w:val="24"/>
                <w:lang w:val="es-CO" w:eastAsia="es-CO"/>
              </w:rPr>
            </w:pPr>
            <w:r>
              <w:rPr>
                <w:rFonts w:ascii="Calibri" w:hAnsi="Calibri"/>
                <w:color w:val="000000"/>
                <w:sz w:val="24"/>
                <w:szCs w:val="24"/>
                <w:lang w:val="es-CO" w:eastAsia="es-CO"/>
              </w:rPr>
              <w:t>Estándar</w:t>
            </w:r>
            <w:r w:rsidRPr="00AC6DB2">
              <w:rPr>
                <w:rFonts w:ascii="Calibri" w:hAnsi="Calibri"/>
                <w:color w:val="000000"/>
                <w:sz w:val="24"/>
                <w:szCs w:val="24"/>
                <w:lang w:val="es-CO" w:eastAsia="es-CO"/>
              </w:rPr>
              <w:t>es</w:t>
            </w:r>
            <w:r w:rsidR="006828E7" w:rsidRPr="00AC6DB2">
              <w:rPr>
                <w:rFonts w:ascii="Calibri" w:hAnsi="Calibri"/>
                <w:color w:val="000000"/>
                <w:sz w:val="24"/>
                <w:szCs w:val="24"/>
                <w:lang w:val="es-CO" w:eastAsia="es-CO"/>
              </w:rPr>
              <w:t xml:space="preserve"> Internacionales para la Atención a Víctimas</w:t>
            </w:r>
          </w:p>
        </w:tc>
      </w:tr>
      <w:tr w:rsidR="006828E7" w:rsidRPr="00AC6DB2" w:rsidTr="00456253">
        <w:trPr>
          <w:trHeight w:val="330"/>
        </w:trPr>
        <w:tc>
          <w:tcPr>
            <w:tcW w:w="1722"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p>
        </w:tc>
        <w:tc>
          <w:tcPr>
            <w:tcW w:w="7207"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GT" w:eastAsia="es-CO"/>
              </w:rPr>
              <w:t>María de la Luz Lima, México</w:t>
            </w:r>
          </w:p>
        </w:tc>
      </w:tr>
      <w:tr w:rsidR="006828E7" w:rsidRPr="00AC6DB2" w:rsidTr="00456253">
        <w:trPr>
          <w:trHeight w:val="330"/>
        </w:trPr>
        <w:tc>
          <w:tcPr>
            <w:tcW w:w="1722"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p>
        </w:tc>
        <w:tc>
          <w:tcPr>
            <w:tcW w:w="7207"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p>
        </w:tc>
      </w:tr>
      <w:tr w:rsidR="006828E7" w:rsidRPr="00AC6DB2" w:rsidTr="00456253">
        <w:trPr>
          <w:trHeight w:val="330"/>
        </w:trPr>
        <w:tc>
          <w:tcPr>
            <w:tcW w:w="1722"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GT" w:eastAsia="es-CO"/>
              </w:rPr>
              <w:t xml:space="preserve">9:30- 10:45        </w:t>
            </w:r>
          </w:p>
        </w:tc>
        <w:tc>
          <w:tcPr>
            <w:tcW w:w="7207"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CO" w:eastAsia="es-CO"/>
              </w:rPr>
              <w:t xml:space="preserve">Daño Colectivo y Reparación. </w:t>
            </w:r>
          </w:p>
        </w:tc>
      </w:tr>
      <w:tr w:rsidR="006828E7" w:rsidRPr="00AC6DB2" w:rsidTr="00456253">
        <w:trPr>
          <w:trHeight w:val="330"/>
        </w:trPr>
        <w:tc>
          <w:tcPr>
            <w:tcW w:w="1722"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p>
        </w:tc>
        <w:tc>
          <w:tcPr>
            <w:tcW w:w="7207" w:type="dxa"/>
            <w:tcBorders>
              <w:top w:val="nil"/>
              <w:left w:val="nil"/>
              <w:bottom w:val="nil"/>
              <w:right w:val="nil"/>
            </w:tcBorders>
            <w:shd w:val="clear" w:color="auto" w:fill="auto"/>
            <w:noWrap/>
            <w:hideMark/>
          </w:tcPr>
          <w:p w:rsidR="006828E7" w:rsidRPr="00AC6DB2" w:rsidRDefault="006828E7" w:rsidP="001C003D">
            <w:pPr>
              <w:spacing w:line="276" w:lineRule="auto"/>
              <w:rPr>
                <w:rFonts w:ascii="Calibri" w:hAnsi="Calibri"/>
                <w:color w:val="000000"/>
                <w:sz w:val="24"/>
                <w:szCs w:val="24"/>
                <w:lang w:val="es-CO" w:eastAsia="es-CO"/>
              </w:rPr>
            </w:pPr>
            <w:r w:rsidRPr="00AC6DB2">
              <w:rPr>
                <w:rFonts w:ascii="Calibri" w:hAnsi="Calibri"/>
                <w:color w:val="000000"/>
                <w:sz w:val="24"/>
                <w:szCs w:val="24"/>
                <w:lang w:val="es-GT" w:eastAsia="es-CO"/>
              </w:rPr>
              <w:t xml:space="preserve">Universidad </w:t>
            </w:r>
            <w:r w:rsidR="001C003D">
              <w:rPr>
                <w:rFonts w:ascii="Calibri" w:hAnsi="Calibri"/>
                <w:color w:val="000000"/>
                <w:sz w:val="24"/>
                <w:szCs w:val="24"/>
                <w:lang w:val="es-GT" w:eastAsia="es-CO"/>
              </w:rPr>
              <w:t>J</w:t>
            </w:r>
            <w:r w:rsidRPr="00AC6DB2">
              <w:rPr>
                <w:rFonts w:ascii="Calibri" w:hAnsi="Calibri"/>
                <w:color w:val="000000"/>
                <w:sz w:val="24"/>
                <w:szCs w:val="24"/>
                <w:lang w:val="es-GT" w:eastAsia="es-CO"/>
              </w:rPr>
              <w:t xml:space="preserve">averiana, Grupo de Investigación Estado, Conflicto y Paz.  </w:t>
            </w:r>
          </w:p>
        </w:tc>
      </w:tr>
      <w:tr w:rsidR="006828E7" w:rsidRPr="00AC6DB2" w:rsidTr="00456253">
        <w:trPr>
          <w:trHeight w:val="330"/>
        </w:trPr>
        <w:tc>
          <w:tcPr>
            <w:tcW w:w="1722"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p>
        </w:tc>
        <w:tc>
          <w:tcPr>
            <w:tcW w:w="7207"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GT" w:eastAsia="es-CO"/>
              </w:rPr>
              <w:t xml:space="preserve">Manuel Ernesto Salamanca, Mery Rodriguez. </w:t>
            </w:r>
          </w:p>
        </w:tc>
      </w:tr>
      <w:tr w:rsidR="006828E7" w:rsidRPr="00AC6DB2" w:rsidTr="00456253">
        <w:trPr>
          <w:trHeight w:val="330"/>
        </w:trPr>
        <w:tc>
          <w:tcPr>
            <w:tcW w:w="1722"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p>
        </w:tc>
        <w:tc>
          <w:tcPr>
            <w:tcW w:w="7207"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p>
        </w:tc>
      </w:tr>
      <w:tr w:rsidR="006828E7" w:rsidRPr="00AC6DB2" w:rsidTr="00456253">
        <w:trPr>
          <w:trHeight w:val="330"/>
        </w:trPr>
        <w:tc>
          <w:tcPr>
            <w:tcW w:w="1722"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GT" w:eastAsia="es-CO"/>
              </w:rPr>
              <w:t>10:45 – 11:00</w:t>
            </w:r>
          </w:p>
        </w:tc>
        <w:tc>
          <w:tcPr>
            <w:tcW w:w="7207"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CO" w:eastAsia="es-CO"/>
              </w:rPr>
              <w:t>Receso</w:t>
            </w:r>
          </w:p>
        </w:tc>
      </w:tr>
      <w:tr w:rsidR="006828E7" w:rsidRPr="00AC6DB2" w:rsidTr="00456253">
        <w:trPr>
          <w:trHeight w:val="330"/>
        </w:trPr>
        <w:tc>
          <w:tcPr>
            <w:tcW w:w="1722"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i/>
                <w:iCs/>
                <w:color w:val="000000"/>
                <w:sz w:val="24"/>
                <w:szCs w:val="24"/>
                <w:lang w:val="es-CO" w:eastAsia="es-CO"/>
              </w:rPr>
            </w:pPr>
          </w:p>
        </w:tc>
        <w:tc>
          <w:tcPr>
            <w:tcW w:w="7207"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p>
        </w:tc>
      </w:tr>
      <w:tr w:rsidR="006828E7" w:rsidRPr="00AC6DB2" w:rsidTr="00456253">
        <w:trPr>
          <w:trHeight w:val="330"/>
        </w:trPr>
        <w:tc>
          <w:tcPr>
            <w:tcW w:w="1722"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GT" w:eastAsia="es-CO"/>
              </w:rPr>
              <w:t xml:space="preserve">11:00 – </w:t>
            </w:r>
            <w:r w:rsidRPr="004C2F2D">
              <w:rPr>
                <w:rFonts w:ascii="Calibri" w:hAnsi="Calibri"/>
                <w:color w:val="000000"/>
                <w:sz w:val="24"/>
                <w:szCs w:val="24"/>
                <w:lang w:val="es-GT" w:eastAsia="es-CO"/>
              </w:rPr>
              <w:t>12:30</w:t>
            </w:r>
          </w:p>
        </w:tc>
        <w:tc>
          <w:tcPr>
            <w:tcW w:w="7207"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CO" w:eastAsia="es-CO"/>
              </w:rPr>
              <w:t xml:space="preserve">Experiencia de la Atención y Reparación a las Víctimas en Colombia-Ruta Única de Asistencia, Atención y Reparación </w:t>
            </w:r>
            <w:r w:rsidRPr="00AC6DB2">
              <w:rPr>
                <w:rFonts w:ascii="Calibri" w:hAnsi="Calibri"/>
                <w:color w:val="FF0000"/>
                <w:sz w:val="24"/>
                <w:szCs w:val="24"/>
                <w:lang w:val="es-CO" w:eastAsia="es-CO"/>
              </w:rPr>
              <w:t xml:space="preserve"> </w:t>
            </w:r>
          </w:p>
        </w:tc>
      </w:tr>
      <w:tr w:rsidR="006828E7" w:rsidRPr="00AC6DB2" w:rsidTr="00456253">
        <w:trPr>
          <w:trHeight w:val="330"/>
        </w:trPr>
        <w:tc>
          <w:tcPr>
            <w:tcW w:w="1722"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FF0000"/>
                <w:sz w:val="24"/>
                <w:szCs w:val="24"/>
                <w:lang w:val="es-CO" w:eastAsia="es-CO"/>
              </w:rPr>
            </w:pPr>
          </w:p>
        </w:tc>
        <w:tc>
          <w:tcPr>
            <w:tcW w:w="7207" w:type="dxa"/>
            <w:tcBorders>
              <w:top w:val="nil"/>
              <w:left w:val="nil"/>
              <w:bottom w:val="nil"/>
              <w:right w:val="nil"/>
            </w:tcBorders>
            <w:shd w:val="clear" w:color="auto" w:fill="auto"/>
            <w:noWrap/>
            <w:hideMark/>
          </w:tcPr>
          <w:p w:rsidR="006828E7" w:rsidRPr="00AC6DB2" w:rsidRDefault="006828E7" w:rsidP="00EE3897">
            <w:pPr>
              <w:spacing w:line="276" w:lineRule="auto"/>
              <w:rPr>
                <w:rFonts w:ascii="Calibri" w:hAnsi="Calibri"/>
                <w:color w:val="000000"/>
                <w:sz w:val="24"/>
                <w:szCs w:val="24"/>
                <w:lang w:val="es-CO" w:eastAsia="es-CO"/>
              </w:rPr>
            </w:pPr>
            <w:r w:rsidRPr="00AC6DB2">
              <w:rPr>
                <w:rFonts w:ascii="Calibri" w:hAnsi="Calibri"/>
                <w:color w:val="000000"/>
                <w:sz w:val="24"/>
                <w:szCs w:val="24"/>
                <w:lang w:val="es-CO" w:eastAsia="es-CO"/>
              </w:rPr>
              <w:t>Camilo Buitrago</w:t>
            </w:r>
            <w:r w:rsidR="00EE3897" w:rsidRPr="00AC6DB2">
              <w:rPr>
                <w:rFonts w:ascii="Calibri" w:hAnsi="Calibri"/>
                <w:color w:val="000000"/>
                <w:sz w:val="24"/>
                <w:szCs w:val="24"/>
                <w:lang w:val="es-CO" w:eastAsia="es-CO"/>
              </w:rPr>
              <w:t xml:space="preserve">, </w:t>
            </w:r>
            <w:r w:rsidR="00EE3897" w:rsidRPr="00AC6DB2">
              <w:rPr>
                <w:rFonts w:ascii="Calibri" w:hAnsi="Calibri"/>
                <w:sz w:val="24"/>
                <w:szCs w:val="24"/>
                <w:lang w:val="es-CO" w:eastAsia="es-CO"/>
              </w:rPr>
              <w:t xml:space="preserve">Director de Gestión Social y Humanitaria, Unidad para la Atención y Reparación integral a las Víctimas </w:t>
            </w:r>
            <w:r w:rsidRPr="00AC6DB2">
              <w:rPr>
                <w:rFonts w:ascii="Calibri" w:hAnsi="Calibri"/>
                <w:color w:val="000000"/>
                <w:sz w:val="24"/>
                <w:szCs w:val="24"/>
                <w:lang w:val="es-CO" w:eastAsia="es-CO"/>
              </w:rPr>
              <w:t>/Iris Marin</w:t>
            </w:r>
            <w:r w:rsidR="00D8383F" w:rsidRPr="00AC6DB2">
              <w:rPr>
                <w:rFonts w:ascii="Calibri" w:hAnsi="Calibri"/>
                <w:color w:val="000000"/>
                <w:sz w:val="24"/>
                <w:szCs w:val="24"/>
                <w:lang w:val="es-CO" w:eastAsia="es-CO"/>
              </w:rPr>
              <w:t xml:space="preserve"> Ortiz</w:t>
            </w:r>
            <w:r w:rsidR="00EE3897" w:rsidRPr="00AC6DB2">
              <w:rPr>
                <w:rFonts w:ascii="Calibri" w:hAnsi="Calibri"/>
                <w:color w:val="000000"/>
                <w:sz w:val="24"/>
                <w:szCs w:val="24"/>
                <w:lang w:val="es-CO" w:eastAsia="es-CO"/>
              </w:rPr>
              <w:t>,</w:t>
            </w:r>
            <w:r w:rsidRPr="00AC6DB2">
              <w:rPr>
                <w:rFonts w:ascii="Calibri" w:hAnsi="Calibri"/>
                <w:color w:val="000000"/>
                <w:sz w:val="24"/>
                <w:szCs w:val="24"/>
                <w:lang w:val="es-CO" w:eastAsia="es-CO"/>
              </w:rPr>
              <w:t xml:space="preserve"> </w:t>
            </w:r>
            <w:r w:rsidR="00EE3897" w:rsidRPr="00AC6DB2">
              <w:rPr>
                <w:rFonts w:ascii="Calibri" w:hAnsi="Calibri"/>
                <w:sz w:val="24"/>
                <w:szCs w:val="24"/>
                <w:lang w:val="es-CO" w:eastAsia="es-CO"/>
              </w:rPr>
              <w:t>Directora de Reparación, Unidad para la Atención y Reparación integral a las Víctimas</w:t>
            </w:r>
            <w:r w:rsidRPr="00AC6DB2">
              <w:rPr>
                <w:rFonts w:ascii="Calibri" w:hAnsi="Calibri"/>
                <w:sz w:val="24"/>
                <w:szCs w:val="24"/>
                <w:lang w:val="es-CO" w:eastAsia="es-CO"/>
              </w:rPr>
              <w:t xml:space="preserve"> </w:t>
            </w:r>
          </w:p>
        </w:tc>
      </w:tr>
      <w:tr w:rsidR="006828E7" w:rsidRPr="00AC6DB2" w:rsidTr="00456253">
        <w:trPr>
          <w:trHeight w:val="330"/>
        </w:trPr>
        <w:tc>
          <w:tcPr>
            <w:tcW w:w="1722"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p>
        </w:tc>
        <w:tc>
          <w:tcPr>
            <w:tcW w:w="7207"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p>
        </w:tc>
      </w:tr>
      <w:tr w:rsidR="006828E7" w:rsidRPr="00AC6DB2" w:rsidTr="00456253">
        <w:trPr>
          <w:trHeight w:val="330"/>
        </w:trPr>
        <w:tc>
          <w:tcPr>
            <w:tcW w:w="1722"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GT" w:eastAsia="es-CO"/>
              </w:rPr>
              <w:t>12:30 - 2:00</w:t>
            </w:r>
          </w:p>
        </w:tc>
        <w:tc>
          <w:tcPr>
            <w:tcW w:w="7207"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CO" w:eastAsia="es-CO"/>
              </w:rPr>
              <w:t>Almuerzo</w:t>
            </w:r>
          </w:p>
        </w:tc>
      </w:tr>
      <w:tr w:rsidR="006828E7" w:rsidRPr="00AC6DB2" w:rsidTr="00456253">
        <w:trPr>
          <w:trHeight w:val="330"/>
        </w:trPr>
        <w:tc>
          <w:tcPr>
            <w:tcW w:w="1722"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i/>
                <w:iCs/>
                <w:color w:val="000000"/>
                <w:sz w:val="24"/>
                <w:szCs w:val="24"/>
                <w:lang w:val="es-CO" w:eastAsia="es-CO"/>
              </w:rPr>
            </w:pPr>
          </w:p>
        </w:tc>
        <w:tc>
          <w:tcPr>
            <w:tcW w:w="7207"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p>
        </w:tc>
      </w:tr>
      <w:tr w:rsidR="006828E7" w:rsidRPr="00AC6DB2" w:rsidTr="00456253">
        <w:trPr>
          <w:trHeight w:val="330"/>
        </w:trPr>
        <w:tc>
          <w:tcPr>
            <w:tcW w:w="1722" w:type="dxa"/>
            <w:tcBorders>
              <w:top w:val="nil"/>
              <w:left w:val="nil"/>
              <w:bottom w:val="nil"/>
              <w:right w:val="nil"/>
            </w:tcBorders>
            <w:shd w:val="clear" w:color="auto" w:fill="auto"/>
            <w:noWrap/>
            <w:hideMark/>
          </w:tcPr>
          <w:p w:rsidR="006828E7" w:rsidRPr="00AC6DB2" w:rsidRDefault="006828E7" w:rsidP="004D023C">
            <w:pPr>
              <w:spacing w:line="276" w:lineRule="auto"/>
              <w:rPr>
                <w:rFonts w:ascii="Calibri" w:hAnsi="Calibri"/>
                <w:color w:val="000000"/>
                <w:sz w:val="24"/>
                <w:szCs w:val="24"/>
                <w:lang w:val="es-CO" w:eastAsia="es-CO"/>
              </w:rPr>
            </w:pPr>
            <w:r w:rsidRPr="00AC6DB2">
              <w:rPr>
                <w:rFonts w:ascii="Calibri" w:hAnsi="Calibri"/>
                <w:color w:val="000000"/>
                <w:sz w:val="24"/>
                <w:szCs w:val="24"/>
                <w:lang w:val="es-GT" w:eastAsia="es-CO"/>
              </w:rPr>
              <w:lastRenderedPageBreak/>
              <w:t>2:00 - 3:</w:t>
            </w:r>
            <w:r w:rsidR="004D023C">
              <w:rPr>
                <w:rFonts w:ascii="Calibri" w:hAnsi="Calibri"/>
                <w:color w:val="000000"/>
                <w:sz w:val="24"/>
                <w:szCs w:val="24"/>
                <w:lang w:val="es-GT" w:eastAsia="es-CO"/>
              </w:rPr>
              <w:t>0</w:t>
            </w:r>
            <w:r w:rsidRPr="00AC6DB2">
              <w:rPr>
                <w:rFonts w:ascii="Calibri" w:hAnsi="Calibri"/>
                <w:color w:val="000000"/>
                <w:sz w:val="24"/>
                <w:szCs w:val="24"/>
                <w:lang w:val="es-GT" w:eastAsia="es-CO"/>
              </w:rPr>
              <w:t xml:space="preserve">0          </w:t>
            </w:r>
          </w:p>
        </w:tc>
        <w:tc>
          <w:tcPr>
            <w:tcW w:w="7207"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CO" w:eastAsia="es-CO"/>
              </w:rPr>
              <w:t>Marco constitucional en sujetos de especial protección</w:t>
            </w:r>
            <w:r w:rsidR="004C2F2D">
              <w:rPr>
                <w:rFonts w:ascii="Calibri" w:hAnsi="Calibri"/>
                <w:color w:val="000000"/>
                <w:sz w:val="24"/>
                <w:szCs w:val="24"/>
                <w:lang w:val="es-CO" w:eastAsia="es-CO"/>
              </w:rPr>
              <w:t>/Víctimas</w:t>
            </w:r>
            <w:r w:rsidRPr="00AC6DB2">
              <w:rPr>
                <w:rFonts w:ascii="Calibri" w:hAnsi="Calibri"/>
                <w:color w:val="000000"/>
                <w:sz w:val="24"/>
                <w:szCs w:val="24"/>
                <w:lang w:val="es-CO" w:eastAsia="es-CO"/>
              </w:rPr>
              <w:t xml:space="preserve"> </w:t>
            </w:r>
          </w:p>
        </w:tc>
      </w:tr>
      <w:tr w:rsidR="006828E7" w:rsidRPr="00AC6DB2" w:rsidTr="00456253">
        <w:trPr>
          <w:trHeight w:val="330"/>
        </w:trPr>
        <w:tc>
          <w:tcPr>
            <w:tcW w:w="1722"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FF0000"/>
                <w:sz w:val="24"/>
                <w:szCs w:val="24"/>
                <w:lang w:val="es-CO" w:eastAsia="es-CO"/>
              </w:rPr>
            </w:pPr>
          </w:p>
        </w:tc>
        <w:tc>
          <w:tcPr>
            <w:tcW w:w="7207" w:type="dxa"/>
            <w:tcBorders>
              <w:top w:val="nil"/>
              <w:left w:val="nil"/>
              <w:bottom w:val="nil"/>
              <w:right w:val="nil"/>
            </w:tcBorders>
            <w:shd w:val="clear" w:color="auto" w:fill="auto"/>
            <w:noWrap/>
            <w:hideMark/>
          </w:tcPr>
          <w:p w:rsidR="006828E7" w:rsidRPr="00CC469D" w:rsidRDefault="006828E7" w:rsidP="00543002">
            <w:pPr>
              <w:spacing w:line="276" w:lineRule="auto"/>
              <w:rPr>
                <w:rFonts w:ascii="Calibri" w:hAnsi="Calibri"/>
                <w:sz w:val="24"/>
                <w:szCs w:val="24"/>
                <w:lang w:val="es-CO" w:eastAsia="es-CO"/>
              </w:rPr>
            </w:pPr>
            <w:r w:rsidRPr="00CC469D">
              <w:rPr>
                <w:rFonts w:ascii="Calibri" w:hAnsi="Calibri"/>
                <w:sz w:val="24"/>
                <w:szCs w:val="24"/>
                <w:lang w:val="es-CO" w:eastAsia="es-CO"/>
              </w:rPr>
              <w:t xml:space="preserve">Rodrigo </w:t>
            </w:r>
            <w:proofErr w:type="spellStart"/>
            <w:r w:rsidRPr="00CC469D">
              <w:rPr>
                <w:rFonts w:ascii="Calibri" w:hAnsi="Calibri"/>
                <w:sz w:val="24"/>
                <w:szCs w:val="24"/>
                <w:lang w:val="es-CO" w:eastAsia="es-CO"/>
              </w:rPr>
              <w:t>Uprimny</w:t>
            </w:r>
            <w:proofErr w:type="spellEnd"/>
          </w:p>
          <w:p w:rsidR="00543002" w:rsidRPr="00AC6DB2" w:rsidRDefault="008E4B54" w:rsidP="00543002">
            <w:pPr>
              <w:spacing w:line="276" w:lineRule="auto"/>
              <w:rPr>
                <w:rFonts w:ascii="Calibri" w:hAnsi="Calibri"/>
                <w:color w:val="000000"/>
                <w:sz w:val="24"/>
                <w:szCs w:val="24"/>
                <w:lang w:val="es-CO" w:eastAsia="es-CO"/>
              </w:rPr>
            </w:pPr>
            <w:r>
              <w:rPr>
                <w:rFonts w:ascii="Calibri" w:hAnsi="Calibri"/>
                <w:sz w:val="24"/>
                <w:szCs w:val="24"/>
                <w:lang w:val="es-CO" w:eastAsia="es-CO"/>
              </w:rPr>
              <w:t xml:space="preserve">Centro de Estudios de Derecho, Justicia y Sociedad </w:t>
            </w:r>
            <w:r w:rsidR="00543002" w:rsidRPr="00CC469D">
              <w:rPr>
                <w:rFonts w:ascii="Calibri" w:hAnsi="Calibri"/>
                <w:sz w:val="24"/>
                <w:szCs w:val="24"/>
                <w:lang w:val="es-CO" w:eastAsia="es-CO"/>
              </w:rPr>
              <w:t xml:space="preserve"> </w:t>
            </w:r>
          </w:p>
        </w:tc>
      </w:tr>
      <w:tr w:rsidR="006828E7" w:rsidRPr="00AC6DB2" w:rsidTr="00456253">
        <w:trPr>
          <w:trHeight w:val="330"/>
        </w:trPr>
        <w:tc>
          <w:tcPr>
            <w:tcW w:w="1722"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p>
        </w:tc>
        <w:tc>
          <w:tcPr>
            <w:tcW w:w="7207"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p>
        </w:tc>
      </w:tr>
      <w:tr w:rsidR="006828E7" w:rsidRPr="00AC6DB2" w:rsidTr="00456253">
        <w:trPr>
          <w:trHeight w:val="330"/>
        </w:trPr>
        <w:tc>
          <w:tcPr>
            <w:tcW w:w="1722" w:type="dxa"/>
            <w:tcBorders>
              <w:top w:val="nil"/>
              <w:left w:val="nil"/>
              <w:bottom w:val="nil"/>
              <w:right w:val="nil"/>
            </w:tcBorders>
            <w:shd w:val="clear" w:color="auto" w:fill="auto"/>
            <w:noWrap/>
            <w:hideMark/>
          </w:tcPr>
          <w:p w:rsidR="006828E7" w:rsidRPr="00AC6DB2" w:rsidRDefault="006828E7" w:rsidP="004D023C">
            <w:pPr>
              <w:spacing w:line="276" w:lineRule="auto"/>
              <w:rPr>
                <w:rFonts w:ascii="Calibri" w:hAnsi="Calibri"/>
                <w:color w:val="000000"/>
                <w:sz w:val="24"/>
                <w:szCs w:val="24"/>
                <w:lang w:val="es-CO" w:eastAsia="es-CO"/>
              </w:rPr>
            </w:pPr>
            <w:r w:rsidRPr="00AC6DB2">
              <w:rPr>
                <w:rFonts w:ascii="Calibri" w:hAnsi="Calibri"/>
                <w:color w:val="000000"/>
                <w:sz w:val="24"/>
                <w:szCs w:val="24"/>
                <w:lang w:val="es-GT" w:eastAsia="es-CO"/>
              </w:rPr>
              <w:t>3:</w:t>
            </w:r>
            <w:r w:rsidR="004D023C">
              <w:rPr>
                <w:rFonts w:ascii="Calibri" w:hAnsi="Calibri"/>
                <w:color w:val="000000"/>
                <w:sz w:val="24"/>
                <w:szCs w:val="24"/>
                <w:lang w:val="es-GT" w:eastAsia="es-CO"/>
              </w:rPr>
              <w:t>00</w:t>
            </w:r>
            <w:r w:rsidRPr="00AC6DB2">
              <w:rPr>
                <w:rFonts w:ascii="Calibri" w:hAnsi="Calibri"/>
                <w:color w:val="000000"/>
                <w:sz w:val="24"/>
                <w:szCs w:val="24"/>
                <w:lang w:val="es-GT" w:eastAsia="es-CO"/>
              </w:rPr>
              <w:t xml:space="preserve"> - 3:</w:t>
            </w:r>
            <w:r w:rsidR="004D023C">
              <w:rPr>
                <w:rFonts w:ascii="Calibri" w:hAnsi="Calibri"/>
                <w:color w:val="000000"/>
                <w:sz w:val="24"/>
                <w:szCs w:val="24"/>
                <w:lang w:val="es-GT" w:eastAsia="es-CO"/>
              </w:rPr>
              <w:t>15</w:t>
            </w:r>
          </w:p>
        </w:tc>
        <w:tc>
          <w:tcPr>
            <w:tcW w:w="7207"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CO" w:eastAsia="es-CO"/>
              </w:rPr>
              <w:t>Receso</w:t>
            </w:r>
          </w:p>
        </w:tc>
      </w:tr>
      <w:tr w:rsidR="006828E7" w:rsidRPr="00AC6DB2" w:rsidTr="00456253">
        <w:trPr>
          <w:trHeight w:val="330"/>
        </w:trPr>
        <w:tc>
          <w:tcPr>
            <w:tcW w:w="1722"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p>
        </w:tc>
        <w:tc>
          <w:tcPr>
            <w:tcW w:w="7207"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p>
        </w:tc>
      </w:tr>
      <w:tr w:rsidR="006828E7" w:rsidRPr="00AC6DB2" w:rsidTr="00456253">
        <w:trPr>
          <w:trHeight w:val="330"/>
        </w:trPr>
        <w:tc>
          <w:tcPr>
            <w:tcW w:w="1722" w:type="dxa"/>
            <w:tcBorders>
              <w:top w:val="nil"/>
              <w:left w:val="nil"/>
              <w:bottom w:val="nil"/>
              <w:right w:val="nil"/>
            </w:tcBorders>
            <w:shd w:val="clear" w:color="auto" w:fill="auto"/>
            <w:noWrap/>
            <w:hideMark/>
          </w:tcPr>
          <w:p w:rsidR="006828E7" w:rsidRPr="00AC6DB2" w:rsidRDefault="006828E7" w:rsidP="004D023C">
            <w:pPr>
              <w:spacing w:line="276" w:lineRule="auto"/>
              <w:rPr>
                <w:rFonts w:ascii="Calibri" w:hAnsi="Calibri"/>
                <w:color w:val="000000"/>
                <w:sz w:val="24"/>
                <w:szCs w:val="24"/>
                <w:lang w:val="es-CO" w:eastAsia="es-CO"/>
              </w:rPr>
            </w:pPr>
            <w:r w:rsidRPr="00AC6DB2">
              <w:rPr>
                <w:rFonts w:ascii="Calibri" w:hAnsi="Calibri"/>
                <w:color w:val="000000"/>
                <w:sz w:val="24"/>
                <w:szCs w:val="24"/>
                <w:lang w:val="es-GT" w:eastAsia="es-CO"/>
              </w:rPr>
              <w:t>3:</w:t>
            </w:r>
            <w:r w:rsidR="004D023C">
              <w:rPr>
                <w:rFonts w:ascii="Calibri" w:hAnsi="Calibri"/>
                <w:color w:val="000000"/>
                <w:sz w:val="24"/>
                <w:szCs w:val="24"/>
                <w:lang w:val="es-GT" w:eastAsia="es-CO"/>
              </w:rPr>
              <w:t>15</w:t>
            </w:r>
            <w:r w:rsidRPr="00AC6DB2">
              <w:rPr>
                <w:rFonts w:ascii="Calibri" w:hAnsi="Calibri"/>
                <w:color w:val="000000"/>
                <w:sz w:val="24"/>
                <w:szCs w:val="24"/>
                <w:lang w:val="es-GT" w:eastAsia="es-CO"/>
              </w:rPr>
              <w:t>- 5:00</w:t>
            </w:r>
          </w:p>
        </w:tc>
        <w:tc>
          <w:tcPr>
            <w:tcW w:w="7207" w:type="dxa"/>
            <w:tcBorders>
              <w:top w:val="nil"/>
              <w:left w:val="nil"/>
              <w:bottom w:val="nil"/>
              <w:right w:val="nil"/>
            </w:tcBorders>
            <w:shd w:val="clear" w:color="auto" w:fill="auto"/>
            <w:noWrap/>
            <w:hideMark/>
          </w:tcPr>
          <w:p w:rsidR="00C63AF0" w:rsidRDefault="006828E7" w:rsidP="00C63AF0">
            <w:pPr>
              <w:spacing w:line="276" w:lineRule="auto"/>
              <w:jc w:val="both"/>
              <w:rPr>
                <w:rFonts w:ascii="Calibri" w:hAnsi="Calibri"/>
                <w:color w:val="000000"/>
                <w:sz w:val="24"/>
                <w:szCs w:val="24"/>
                <w:lang w:val="es-CO" w:eastAsia="es-CO"/>
              </w:rPr>
            </w:pPr>
            <w:r w:rsidRPr="00AC6DB2">
              <w:rPr>
                <w:rFonts w:ascii="Calibri" w:hAnsi="Calibri"/>
                <w:color w:val="000000"/>
                <w:sz w:val="24"/>
                <w:szCs w:val="24"/>
                <w:lang w:val="es-CO" w:eastAsia="es-CO"/>
              </w:rPr>
              <w:t xml:space="preserve">Panel de expertos: Enfoque diferencial en los procesos de Reparación Integral. </w:t>
            </w:r>
            <w:r w:rsidR="00355B15">
              <w:rPr>
                <w:rFonts w:ascii="Calibri" w:hAnsi="Calibri"/>
                <w:color w:val="000000"/>
                <w:sz w:val="24"/>
                <w:szCs w:val="24"/>
                <w:lang w:val="es-CO" w:eastAsia="es-CO"/>
              </w:rPr>
              <w:t>Niñez y juventud</w:t>
            </w:r>
            <w:r w:rsidRPr="00AC6DB2">
              <w:rPr>
                <w:rFonts w:ascii="Calibri" w:hAnsi="Calibri"/>
                <w:color w:val="000000"/>
                <w:sz w:val="24"/>
                <w:szCs w:val="24"/>
                <w:lang w:val="es-CO" w:eastAsia="es-CO"/>
              </w:rPr>
              <w:t xml:space="preserve">, </w:t>
            </w:r>
            <w:r w:rsidR="00355B15" w:rsidRPr="00AC6DB2">
              <w:rPr>
                <w:rFonts w:ascii="Calibri" w:hAnsi="Calibri"/>
                <w:color w:val="000000"/>
                <w:sz w:val="24"/>
                <w:szCs w:val="24"/>
                <w:lang w:val="es-CO" w:eastAsia="es-CO"/>
              </w:rPr>
              <w:t xml:space="preserve">mujeres </w:t>
            </w:r>
            <w:r w:rsidR="00355B15">
              <w:rPr>
                <w:rFonts w:ascii="Calibri" w:hAnsi="Calibri"/>
                <w:color w:val="000000"/>
                <w:sz w:val="24"/>
                <w:szCs w:val="24"/>
                <w:lang w:val="es-CO" w:eastAsia="es-CO"/>
              </w:rPr>
              <w:t xml:space="preserve"> y </w:t>
            </w:r>
            <w:r w:rsidRPr="00AC6DB2">
              <w:rPr>
                <w:rFonts w:ascii="Calibri" w:hAnsi="Calibri"/>
                <w:color w:val="000000"/>
                <w:sz w:val="24"/>
                <w:szCs w:val="24"/>
                <w:lang w:val="es-CO" w:eastAsia="es-CO"/>
              </w:rPr>
              <w:t>género</w:t>
            </w:r>
            <w:r w:rsidR="00355B15">
              <w:rPr>
                <w:rFonts w:ascii="Calibri" w:hAnsi="Calibri"/>
                <w:color w:val="000000"/>
                <w:sz w:val="24"/>
                <w:szCs w:val="24"/>
                <w:lang w:val="es-CO" w:eastAsia="es-CO"/>
              </w:rPr>
              <w:t xml:space="preserve"> </w:t>
            </w:r>
            <w:r w:rsidRPr="00AC6DB2">
              <w:rPr>
                <w:rFonts w:ascii="Calibri" w:hAnsi="Calibri"/>
                <w:color w:val="000000"/>
                <w:sz w:val="24"/>
                <w:szCs w:val="24"/>
                <w:lang w:val="es-CO" w:eastAsia="es-CO"/>
              </w:rPr>
              <w:t xml:space="preserve"> y personas con </w:t>
            </w:r>
            <w:r w:rsidR="00355B15">
              <w:rPr>
                <w:rFonts w:ascii="Calibri" w:hAnsi="Calibri"/>
                <w:color w:val="000000"/>
                <w:sz w:val="24"/>
                <w:szCs w:val="24"/>
                <w:lang w:val="es-CO" w:eastAsia="es-CO"/>
              </w:rPr>
              <w:t>discapacidad y personas mayores</w:t>
            </w:r>
            <w:r w:rsidRPr="00AC6DB2">
              <w:rPr>
                <w:rFonts w:ascii="Calibri" w:hAnsi="Calibri"/>
                <w:color w:val="000000"/>
                <w:sz w:val="24"/>
                <w:szCs w:val="24"/>
                <w:lang w:val="es-CO" w:eastAsia="es-CO"/>
              </w:rPr>
              <w:t>.</w:t>
            </w:r>
          </w:p>
          <w:p w:rsidR="000D0304" w:rsidRDefault="006828E7" w:rsidP="00C63AF0">
            <w:pPr>
              <w:spacing w:line="276" w:lineRule="auto"/>
              <w:jc w:val="both"/>
              <w:rPr>
                <w:rFonts w:ascii="Calibri" w:hAnsi="Calibri"/>
                <w:sz w:val="24"/>
                <w:szCs w:val="24"/>
                <w:lang w:val="es-CO" w:eastAsia="es-CO"/>
              </w:rPr>
            </w:pPr>
            <w:r w:rsidRPr="00AC6DB2">
              <w:rPr>
                <w:rFonts w:ascii="Calibri" w:hAnsi="Calibri"/>
                <w:color w:val="000000"/>
                <w:sz w:val="24"/>
                <w:szCs w:val="24"/>
                <w:lang w:val="es-CO" w:eastAsia="es-CO"/>
              </w:rPr>
              <w:t>Lucas Correa,</w:t>
            </w:r>
            <w:r w:rsidRPr="00AC6DB2">
              <w:rPr>
                <w:rFonts w:ascii="Calibri" w:hAnsi="Calibri"/>
                <w:color w:val="FF0000"/>
                <w:sz w:val="24"/>
                <w:szCs w:val="24"/>
                <w:lang w:val="es-CO" w:eastAsia="es-CO"/>
              </w:rPr>
              <w:t xml:space="preserve"> </w:t>
            </w:r>
            <w:r w:rsidRPr="00FE0CA4">
              <w:rPr>
                <w:rFonts w:ascii="Calibri" w:hAnsi="Calibri"/>
                <w:sz w:val="24"/>
                <w:szCs w:val="24"/>
                <w:lang w:val="es-CO" w:eastAsia="es-CO"/>
              </w:rPr>
              <w:t>Maria Eugenia Morales,</w:t>
            </w:r>
            <w:r w:rsidRPr="00AC6DB2">
              <w:rPr>
                <w:rFonts w:ascii="Calibri" w:hAnsi="Calibri"/>
                <w:color w:val="FF0000"/>
                <w:sz w:val="24"/>
                <w:szCs w:val="24"/>
                <w:lang w:val="es-CO" w:eastAsia="es-CO"/>
              </w:rPr>
              <w:t xml:space="preserve"> </w:t>
            </w:r>
            <w:r w:rsidR="009D31F7">
              <w:rPr>
                <w:rFonts w:ascii="Calibri" w:hAnsi="Calibri"/>
                <w:sz w:val="24"/>
                <w:szCs w:val="24"/>
                <w:lang w:val="es-CO" w:eastAsia="es-CO"/>
              </w:rPr>
              <w:t xml:space="preserve">Mario Suescun. </w:t>
            </w:r>
          </w:p>
          <w:p w:rsidR="009D31F7" w:rsidRPr="00AC6DB2" w:rsidRDefault="009D31F7" w:rsidP="009D31F7">
            <w:pPr>
              <w:spacing w:line="276" w:lineRule="auto"/>
              <w:rPr>
                <w:rFonts w:ascii="Calibri" w:hAnsi="Calibri"/>
                <w:color w:val="000000"/>
                <w:sz w:val="24"/>
                <w:szCs w:val="24"/>
                <w:lang w:val="es-CO" w:eastAsia="es-CO"/>
              </w:rPr>
            </w:pPr>
          </w:p>
        </w:tc>
      </w:tr>
      <w:tr w:rsidR="006828E7" w:rsidRPr="00AC6DB2" w:rsidTr="00456253">
        <w:trPr>
          <w:trHeight w:val="330"/>
        </w:trPr>
        <w:tc>
          <w:tcPr>
            <w:tcW w:w="1722"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GT" w:eastAsia="es-CO"/>
              </w:rPr>
              <w:t>5:00 - 6:00</w:t>
            </w:r>
          </w:p>
        </w:tc>
        <w:tc>
          <w:tcPr>
            <w:tcW w:w="7207"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CO" w:eastAsia="es-CO"/>
              </w:rPr>
              <w:t>Tiempo para la preparación de la  propuesta de proyecto por parte de los estudiantes</w:t>
            </w:r>
          </w:p>
        </w:tc>
      </w:tr>
      <w:tr w:rsidR="006828E7" w:rsidRPr="00AC6DB2" w:rsidTr="00456253">
        <w:trPr>
          <w:trHeight w:val="330"/>
        </w:trPr>
        <w:tc>
          <w:tcPr>
            <w:tcW w:w="1722"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b/>
                <w:bCs/>
                <w:color w:val="000000"/>
                <w:sz w:val="24"/>
                <w:szCs w:val="24"/>
                <w:lang w:val="es-CO" w:eastAsia="es-CO"/>
              </w:rPr>
            </w:pPr>
          </w:p>
          <w:p w:rsidR="006828E7" w:rsidRPr="00AC6DB2" w:rsidRDefault="006828E7" w:rsidP="009B5A86">
            <w:pPr>
              <w:spacing w:line="276" w:lineRule="auto"/>
              <w:rPr>
                <w:rFonts w:ascii="Calibri" w:hAnsi="Calibri"/>
                <w:b/>
                <w:bCs/>
                <w:color w:val="000000"/>
                <w:sz w:val="24"/>
                <w:szCs w:val="24"/>
                <w:lang w:val="es-CO" w:eastAsia="es-CO"/>
              </w:rPr>
            </w:pPr>
          </w:p>
        </w:tc>
        <w:tc>
          <w:tcPr>
            <w:tcW w:w="7207"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p>
        </w:tc>
      </w:tr>
      <w:tr w:rsidR="006828E7" w:rsidRPr="00AC6DB2" w:rsidTr="00456253">
        <w:trPr>
          <w:trHeight w:val="330"/>
        </w:trPr>
        <w:tc>
          <w:tcPr>
            <w:tcW w:w="8929" w:type="dxa"/>
            <w:gridSpan w:val="2"/>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b/>
                <w:bCs/>
                <w:color w:val="000000"/>
                <w:sz w:val="24"/>
                <w:szCs w:val="24"/>
                <w:lang w:val="es-CO" w:eastAsia="es-CO"/>
              </w:rPr>
            </w:pPr>
            <w:r w:rsidRPr="00AC6DB2">
              <w:rPr>
                <w:rFonts w:ascii="Calibri" w:hAnsi="Calibri"/>
                <w:b/>
                <w:bCs/>
                <w:color w:val="000000"/>
                <w:sz w:val="24"/>
                <w:szCs w:val="24"/>
                <w:lang w:val="es-GT" w:eastAsia="es-CO"/>
              </w:rPr>
              <w:t>Jueves 13 de Junio:</w:t>
            </w:r>
          </w:p>
        </w:tc>
      </w:tr>
      <w:tr w:rsidR="006828E7" w:rsidRPr="00AC6DB2" w:rsidTr="00456253">
        <w:trPr>
          <w:trHeight w:val="330"/>
        </w:trPr>
        <w:tc>
          <w:tcPr>
            <w:tcW w:w="1722"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GT" w:eastAsia="es-CO"/>
              </w:rPr>
              <w:t xml:space="preserve">  </w:t>
            </w:r>
          </w:p>
        </w:tc>
        <w:tc>
          <w:tcPr>
            <w:tcW w:w="7207"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p>
        </w:tc>
      </w:tr>
      <w:tr w:rsidR="006828E7" w:rsidRPr="00AC6DB2" w:rsidTr="00456253">
        <w:trPr>
          <w:trHeight w:val="330"/>
        </w:trPr>
        <w:tc>
          <w:tcPr>
            <w:tcW w:w="1722"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GT" w:eastAsia="es-CO"/>
              </w:rPr>
              <w:t xml:space="preserve">8:00 - 9:30         </w:t>
            </w:r>
          </w:p>
        </w:tc>
        <w:tc>
          <w:tcPr>
            <w:tcW w:w="7207"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CO" w:eastAsia="es-CO"/>
              </w:rPr>
              <w:t xml:space="preserve">Un Modelo Teórico para la Comprensión de la Victimización y la   Recuperación                        </w:t>
            </w:r>
          </w:p>
        </w:tc>
      </w:tr>
      <w:tr w:rsidR="006828E7" w:rsidRPr="00AC6DB2" w:rsidTr="00456253">
        <w:trPr>
          <w:trHeight w:val="330"/>
        </w:trPr>
        <w:tc>
          <w:tcPr>
            <w:tcW w:w="1722"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GT" w:eastAsia="es-CO"/>
              </w:rPr>
              <w:t xml:space="preserve">                           </w:t>
            </w:r>
          </w:p>
        </w:tc>
        <w:tc>
          <w:tcPr>
            <w:tcW w:w="7207"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CO" w:eastAsia="es-CO"/>
              </w:rPr>
              <w:t xml:space="preserve">John </w:t>
            </w:r>
            <w:proofErr w:type="spellStart"/>
            <w:r w:rsidRPr="00AC6DB2">
              <w:rPr>
                <w:rFonts w:ascii="Calibri" w:hAnsi="Calibri"/>
                <w:color w:val="000000"/>
                <w:sz w:val="24"/>
                <w:szCs w:val="24"/>
                <w:lang w:val="es-CO" w:eastAsia="es-CO"/>
              </w:rPr>
              <w:t>Dussich</w:t>
            </w:r>
            <w:proofErr w:type="spellEnd"/>
            <w:r w:rsidRPr="00AC6DB2">
              <w:rPr>
                <w:rFonts w:ascii="Calibri" w:hAnsi="Calibri"/>
                <w:color w:val="000000"/>
                <w:sz w:val="24"/>
                <w:szCs w:val="24"/>
                <w:lang w:val="es-CO" w:eastAsia="es-CO"/>
              </w:rPr>
              <w:t xml:space="preserve">, Estados Unidos/Japón </w:t>
            </w:r>
          </w:p>
        </w:tc>
      </w:tr>
      <w:tr w:rsidR="006828E7" w:rsidRPr="00AC6DB2" w:rsidTr="00456253">
        <w:trPr>
          <w:trHeight w:val="330"/>
        </w:trPr>
        <w:tc>
          <w:tcPr>
            <w:tcW w:w="1722"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b/>
                <w:bCs/>
                <w:color w:val="000000"/>
                <w:sz w:val="24"/>
                <w:szCs w:val="24"/>
                <w:lang w:val="es-CO" w:eastAsia="es-CO"/>
              </w:rPr>
            </w:pPr>
          </w:p>
        </w:tc>
        <w:tc>
          <w:tcPr>
            <w:tcW w:w="7207"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p>
        </w:tc>
      </w:tr>
      <w:tr w:rsidR="006828E7" w:rsidRPr="00AC6DB2" w:rsidTr="00456253">
        <w:trPr>
          <w:trHeight w:val="330"/>
        </w:trPr>
        <w:tc>
          <w:tcPr>
            <w:tcW w:w="1722"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GT" w:eastAsia="es-CO"/>
              </w:rPr>
              <w:t>9:30 - 10:30</w:t>
            </w:r>
          </w:p>
        </w:tc>
        <w:tc>
          <w:tcPr>
            <w:tcW w:w="7207" w:type="dxa"/>
            <w:tcBorders>
              <w:top w:val="nil"/>
              <w:left w:val="nil"/>
              <w:bottom w:val="nil"/>
              <w:right w:val="nil"/>
            </w:tcBorders>
            <w:shd w:val="clear" w:color="auto" w:fill="auto"/>
            <w:noWrap/>
            <w:hideMark/>
          </w:tcPr>
          <w:p w:rsidR="006828E7" w:rsidRPr="00AC6DB2" w:rsidRDefault="006828E7" w:rsidP="001C003D">
            <w:pPr>
              <w:spacing w:line="276" w:lineRule="auto"/>
              <w:rPr>
                <w:rFonts w:ascii="Calibri" w:hAnsi="Calibri"/>
                <w:color w:val="000000"/>
                <w:sz w:val="24"/>
                <w:szCs w:val="24"/>
                <w:lang w:val="es-CO" w:eastAsia="es-CO"/>
              </w:rPr>
            </w:pPr>
            <w:r w:rsidRPr="00AC6DB2">
              <w:rPr>
                <w:rFonts w:ascii="Calibri" w:hAnsi="Calibri"/>
                <w:color w:val="000000"/>
                <w:sz w:val="24"/>
                <w:szCs w:val="24"/>
                <w:lang w:val="es-CO" w:eastAsia="es-CO"/>
              </w:rPr>
              <w:t>Ruta de la Re</w:t>
            </w:r>
            <w:r w:rsidR="001C003D">
              <w:rPr>
                <w:rFonts w:ascii="Calibri" w:hAnsi="Calibri"/>
                <w:color w:val="000000"/>
                <w:sz w:val="24"/>
                <w:szCs w:val="24"/>
                <w:lang w:val="es-CO" w:eastAsia="es-CO"/>
              </w:rPr>
              <w:t xml:space="preserve">cuperación </w:t>
            </w:r>
            <w:r w:rsidRPr="00AC6DB2">
              <w:rPr>
                <w:rFonts w:ascii="Calibri" w:hAnsi="Calibri"/>
                <w:color w:val="000000"/>
                <w:sz w:val="24"/>
                <w:szCs w:val="24"/>
                <w:lang w:val="es-CO" w:eastAsia="es-CO"/>
              </w:rPr>
              <w:t xml:space="preserve"> Personal</w:t>
            </w:r>
          </w:p>
        </w:tc>
      </w:tr>
      <w:tr w:rsidR="006828E7" w:rsidRPr="00AC6DB2" w:rsidTr="00456253">
        <w:trPr>
          <w:trHeight w:val="330"/>
        </w:trPr>
        <w:tc>
          <w:tcPr>
            <w:tcW w:w="1722"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GT" w:eastAsia="es-CO"/>
              </w:rPr>
              <w:t xml:space="preserve"> </w:t>
            </w:r>
          </w:p>
        </w:tc>
        <w:tc>
          <w:tcPr>
            <w:tcW w:w="7207"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CO" w:eastAsia="es-CO"/>
              </w:rPr>
              <w:t>Annette Pearson.</w:t>
            </w:r>
          </w:p>
        </w:tc>
      </w:tr>
      <w:tr w:rsidR="006828E7" w:rsidRPr="00AC6DB2" w:rsidTr="00456253">
        <w:trPr>
          <w:trHeight w:val="330"/>
        </w:trPr>
        <w:tc>
          <w:tcPr>
            <w:tcW w:w="1722"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i/>
                <w:iCs/>
                <w:color w:val="000000"/>
                <w:sz w:val="24"/>
                <w:szCs w:val="24"/>
                <w:lang w:val="es-CO" w:eastAsia="es-CO"/>
              </w:rPr>
            </w:pPr>
          </w:p>
        </w:tc>
        <w:tc>
          <w:tcPr>
            <w:tcW w:w="7207"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p>
        </w:tc>
      </w:tr>
      <w:tr w:rsidR="006828E7" w:rsidRPr="00AC6DB2" w:rsidTr="00456253">
        <w:trPr>
          <w:trHeight w:val="330"/>
        </w:trPr>
        <w:tc>
          <w:tcPr>
            <w:tcW w:w="1722"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GT" w:eastAsia="es-CO"/>
              </w:rPr>
              <w:t>10:30 - 11:00</w:t>
            </w:r>
          </w:p>
        </w:tc>
        <w:tc>
          <w:tcPr>
            <w:tcW w:w="7207"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CO" w:eastAsia="es-CO"/>
              </w:rPr>
              <w:t>Receso</w:t>
            </w:r>
          </w:p>
        </w:tc>
      </w:tr>
      <w:tr w:rsidR="006828E7" w:rsidRPr="00AC6DB2" w:rsidTr="00456253">
        <w:trPr>
          <w:trHeight w:val="330"/>
        </w:trPr>
        <w:tc>
          <w:tcPr>
            <w:tcW w:w="1722"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p>
        </w:tc>
        <w:tc>
          <w:tcPr>
            <w:tcW w:w="7207"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p>
        </w:tc>
      </w:tr>
      <w:tr w:rsidR="006828E7" w:rsidRPr="00AC6DB2" w:rsidTr="00456253">
        <w:trPr>
          <w:trHeight w:val="330"/>
        </w:trPr>
        <w:tc>
          <w:tcPr>
            <w:tcW w:w="1722"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GT" w:eastAsia="es-CO"/>
              </w:rPr>
              <w:t xml:space="preserve">11:00 - 12:30      </w:t>
            </w:r>
          </w:p>
        </w:tc>
        <w:tc>
          <w:tcPr>
            <w:tcW w:w="7207"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CO" w:eastAsia="es-CO"/>
              </w:rPr>
              <w:t>Entrelazando. Estrategia de reconstrucción del tejido social</w:t>
            </w:r>
          </w:p>
        </w:tc>
      </w:tr>
      <w:tr w:rsidR="006828E7" w:rsidRPr="00AC6DB2" w:rsidTr="00456253">
        <w:trPr>
          <w:trHeight w:val="330"/>
        </w:trPr>
        <w:tc>
          <w:tcPr>
            <w:tcW w:w="1722"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p>
        </w:tc>
        <w:tc>
          <w:tcPr>
            <w:tcW w:w="7207"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CO" w:eastAsia="es-CO"/>
              </w:rPr>
              <w:t>Lina Rondon</w:t>
            </w:r>
            <w:r w:rsidR="00A94480" w:rsidRPr="00AC6DB2">
              <w:rPr>
                <w:rFonts w:ascii="Calibri" w:hAnsi="Calibri"/>
                <w:color w:val="000000"/>
                <w:sz w:val="24"/>
                <w:szCs w:val="24"/>
                <w:lang w:val="es-CO" w:eastAsia="es-CO"/>
              </w:rPr>
              <w:t xml:space="preserve">, Coordinadora Equipo Psicosocial, </w:t>
            </w:r>
            <w:r w:rsidR="00A94480" w:rsidRPr="00AC6DB2">
              <w:rPr>
                <w:rFonts w:ascii="Calibri" w:hAnsi="Calibri"/>
                <w:sz w:val="24"/>
                <w:szCs w:val="24"/>
                <w:lang w:val="es-CO" w:eastAsia="es-CO"/>
              </w:rPr>
              <w:t>Unidad para la Atención y Reparación integral a las Víctimas</w:t>
            </w:r>
          </w:p>
        </w:tc>
      </w:tr>
      <w:tr w:rsidR="006828E7" w:rsidRPr="00AC6DB2" w:rsidTr="00456253">
        <w:trPr>
          <w:trHeight w:val="330"/>
        </w:trPr>
        <w:tc>
          <w:tcPr>
            <w:tcW w:w="1722"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p>
        </w:tc>
        <w:tc>
          <w:tcPr>
            <w:tcW w:w="7207"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p>
        </w:tc>
      </w:tr>
      <w:tr w:rsidR="006828E7" w:rsidRPr="00AC6DB2" w:rsidTr="00456253">
        <w:trPr>
          <w:trHeight w:val="330"/>
        </w:trPr>
        <w:tc>
          <w:tcPr>
            <w:tcW w:w="1722"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GT" w:eastAsia="es-CO"/>
              </w:rPr>
              <w:t>12:30 - 2:00</w:t>
            </w:r>
          </w:p>
        </w:tc>
        <w:tc>
          <w:tcPr>
            <w:tcW w:w="7207"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CO" w:eastAsia="es-CO"/>
              </w:rPr>
              <w:t>Almuerzo</w:t>
            </w:r>
          </w:p>
        </w:tc>
      </w:tr>
      <w:tr w:rsidR="006828E7" w:rsidRPr="00AC6DB2" w:rsidTr="00456253">
        <w:trPr>
          <w:trHeight w:val="330"/>
        </w:trPr>
        <w:tc>
          <w:tcPr>
            <w:tcW w:w="1722"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p>
        </w:tc>
        <w:tc>
          <w:tcPr>
            <w:tcW w:w="7207"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p>
        </w:tc>
      </w:tr>
      <w:tr w:rsidR="006828E7" w:rsidRPr="00AC6DB2" w:rsidTr="00456253">
        <w:trPr>
          <w:trHeight w:val="330"/>
        </w:trPr>
        <w:tc>
          <w:tcPr>
            <w:tcW w:w="1722"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GT" w:eastAsia="es-CO"/>
              </w:rPr>
              <w:t xml:space="preserve">2:00 - 3:00 </w:t>
            </w:r>
          </w:p>
        </w:tc>
        <w:tc>
          <w:tcPr>
            <w:tcW w:w="7207"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CO" w:eastAsia="es-CO"/>
              </w:rPr>
              <w:t>Estrategia de Recuperación Emocional a Nivel grupal y Experiencia de  un Sobreviviente Empoderado.</w:t>
            </w:r>
          </w:p>
        </w:tc>
      </w:tr>
      <w:tr w:rsidR="006828E7" w:rsidRPr="00AC6DB2" w:rsidTr="00456253">
        <w:trPr>
          <w:trHeight w:val="330"/>
        </w:trPr>
        <w:tc>
          <w:tcPr>
            <w:tcW w:w="1722"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p>
        </w:tc>
        <w:tc>
          <w:tcPr>
            <w:tcW w:w="7207"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CO" w:eastAsia="es-CO"/>
              </w:rPr>
              <w:t>Lina Rondón</w:t>
            </w:r>
            <w:r w:rsidR="00A94480" w:rsidRPr="00AC6DB2">
              <w:rPr>
                <w:rFonts w:ascii="Calibri" w:hAnsi="Calibri"/>
                <w:color w:val="000000"/>
                <w:sz w:val="24"/>
                <w:szCs w:val="24"/>
                <w:lang w:val="es-CO" w:eastAsia="es-CO"/>
              </w:rPr>
              <w:t xml:space="preserve">, Coordinadora Equipo Psicosocial, </w:t>
            </w:r>
            <w:r w:rsidR="00A94480" w:rsidRPr="00AC6DB2">
              <w:rPr>
                <w:rFonts w:ascii="Calibri" w:hAnsi="Calibri"/>
                <w:sz w:val="24"/>
                <w:szCs w:val="24"/>
                <w:lang w:val="es-CO" w:eastAsia="es-CO"/>
              </w:rPr>
              <w:t>Unidad para la Atención y Reparación integral a las Víctimas</w:t>
            </w:r>
            <w:r w:rsidRPr="00AC6DB2">
              <w:rPr>
                <w:rFonts w:ascii="Calibri" w:hAnsi="Calibri"/>
                <w:color w:val="000000"/>
                <w:sz w:val="24"/>
                <w:szCs w:val="24"/>
                <w:lang w:val="es-CO" w:eastAsia="es-CO"/>
              </w:rPr>
              <w:t xml:space="preserve"> y  Elsy Esther Aragón Hurtado (participante del programa de la    Estrategia de Recuperación Emocional a Nivel grupal)</w:t>
            </w:r>
          </w:p>
        </w:tc>
      </w:tr>
      <w:tr w:rsidR="006828E7" w:rsidRPr="00AC6DB2" w:rsidTr="00456253">
        <w:trPr>
          <w:trHeight w:val="330"/>
        </w:trPr>
        <w:tc>
          <w:tcPr>
            <w:tcW w:w="1722"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p>
        </w:tc>
        <w:tc>
          <w:tcPr>
            <w:tcW w:w="7207"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CO" w:eastAsia="es-CO"/>
              </w:rPr>
              <w:t>Testimonios de la recuperación emocional y la reparación integral    (Panel con participación de víctimas)</w:t>
            </w:r>
          </w:p>
        </w:tc>
      </w:tr>
      <w:tr w:rsidR="006828E7" w:rsidRPr="00AC6DB2" w:rsidTr="00456253">
        <w:trPr>
          <w:trHeight w:val="330"/>
        </w:trPr>
        <w:tc>
          <w:tcPr>
            <w:tcW w:w="1722"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p>
        </w:tc>
        <w:tc>
          <w:tcPr>
            <w:tcW w:w="7207"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p>
        </w:tc>
      </w:tr>
      <w:tr w:rsidR="00C454DB" w:rsidRPr="00AC6DB2" w:rsidTr="00456253">
        <w:trPr>
          <w:trHeight w:val="330"/>
        </w:trPr>
        <w:tc>
          <w:tcPr>
            <w:tcW w:w="1722" w:type="dxa"/>
            <w:tcBorders>
              <w:top w:val="nil"/>
              <w:left w:val="nil"/>
              <w:bottom w:val="nil"/>
              <w:right w:val="nil"/>
            </w:tcBorders>
            <w:shd w:val="clear" w:color="auto" w:fill="auto"/>
            <w:noWrap/>
            <w:hideMark/>
          </w:tcPr>
          <w:p w:rsidR="00C454DB" w:rsidRPr="00AC6DB2" w:rsidRDefault="00C454DB"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GT" w:eastAsia="es-CO"/>
              </w:rPr>
              <w:t>3:00 - 4:00</w:t>
            </w:r>
          </w:p>
        </w:tc>
        <w:tc>
          <w:tcPr>
            <w:tcW w:w="7207" w:type="dxa"/>
            <w:tcBorders>
              <w:top w:val="nil"/>
              <w:left w:val="nil"/>
              <w:bottom w:val="nil"/>
              <w:right w:val="nil"/>
            </w:tcBorders>
            <w:shd w:val="clear" w:color="auto" w:fill="auto"/>
            <w:noWrap/>
            <w:hideMark/>
          </w:tcPr>
          <w:p w:rsidR="00C454DB" w:rsidRPr="009367CA" w:rsidRDefault="00C454DB" w:rsidP="00C454DB">
            <w:pPr>
              <w:rPr>
                <w:rFonts w:ascii="Calibri" w:hAnsi="Calibri"/>
                <w:color w:val="000000"/>
                <w:sz w:val="24"/>
                <w:szCs w:val="24"/>
              </w:rPr>
            </w:pPr>
            <w:r w:rsidRPr="009367CA">
              <w:rPr>
                <w:rFonts w:ascii="Calibri" w:hAnsi="Calibri"/>
                <w:color w:val="000000"/>
                <w:sz w:val="24"/>
                <w:szCs w:val="24"/>
                <w:lang w:val="es-CO" w:eastAsia="es-CO"/>
              </w:rPr>
              <w:t xml:space="preserve">Rehabilitación-Víctimas del Conflicto Armado </w:t>
            </w:r>
          </w:p>
        </w:tc>
      </w:tr>
      <w:tr w:rsidR="00C454DB" w:rsidRPr="00AC6DB2" w:rsidTr="00456253">
        <w:trPr>
          <w:trHeight w:val="330"/>
        </w:trPr>
        <w:tc>
          <w:tcPr>
            <w:tcW w:w="1722" w:type="dxa"/>
            <w:tcBorders>
              <w:top w:val="nil"/>
              <w:left w:val="nil"/>
              <w:bottom w:val="nil"/>
              <w:right w:val="nil"/>
            </w:tcBorders>
            <w:shd w:val="clear" w:color="auto" w:fill="auto"/>
            <w:noWrap/>
            <w:hideMark/>
          </w:tcPr>
          <w:p w:rsidR="00C454DB" w:rsidRPr="00AC6DB2" w:rsidRDefault="00C454DB" w:rsidP="009B5A86">
            <w:pPr>
              <w:spacing w:line="276" w:lineRule="auto"/>
              <w:rPr>
                <w:rFonts w:ascii="Calibri" w:hAnsi="Calibri"/>
                <w:color w:val="FF0000"/>
                <w:sz w:val="24"/>
                <w:szCs w:val="24"/>
                <w:lang w:val="es-CO" w:eastAsia="es-CO"/>
              </w:rPr>
            </w:pPr>
          </w:p>
        </w:tc>
        <w:tc>
          <w:tcPr>
            <w:tcW w:w="7207" w:type="dxa"/>
            <w:tcBorders>
              <w:top w:val="nil"/>
              <w:left w:val="nil"/>
              <w:bottom w:val="nil"/>
              <w:right w:val="nil"/>
            </w:tcBorders>
            <w:shd w:val="clear" w:color="auto" w:fill="auto"/>
            <w:noWrap/>
            <w:hideMark/>
          </w:tcPr>
          <w:p w:rsidR="00C454DB" w:rsidRDefault="00C454DB" w:rsidP="00C454DB">
            <w:pPr>
              <w:rPr>
                <w:rFonts w:ascii="Calibri" w:hAnsi="Calibri"/>
                <w:color w:val="000000"/>
                <w:sz w:val="24"/>
                <w:szCs w:val="24"/>
                <w:lang w:val="es-CO" w:eastAsia="es-CO"/>
              </w:rPr>
            </w:pPr>
            <w:r w:rsidRPr="009367CA">
              <w:rPr>
                <w:rFonts w:ascii="Calibri" w:hAnsi="Calibri"/>
                <w:color w:val="000000"/>
                <w:sz w:val="24"/>
                <w:szCs w:val="24"/>
                <w:lang w:val="es-CO" w:eastAsia="es-CO"/>
              </w:rPr>
              <w:t>Ángela Ospina Rincón</w:t>
            </w:r>
          </w:p>
          <w:p w:rsidR="00C454DB" w:rsidRPr="009367CA" w:rsidRDefault="00C454DB" w:rsidP="00C454DB">
            <w:pPr>
              <w:rPr>
                <w:rFonts w:ascii="Calibri" w:hAnsi="Calibri"/>
                <w:color w:val="000000"/>
                <w:sz w:val="24"/>
                <w:szCs w:val="24"/>
              </w:rPr>
            </w:pPr>
            <w:r>
              <w:rPr>
                <w:rFonts w:ascii="Calibri" w:hAnsi="Calibri"/>
                <w:color w:val="000000"/>
                <w:sz w:val="24"/>
                <w:szCs w:val="24"/>
                <w:lang w:val="es-CO" w:eastAsia="es-CO"/>
              </w:rPr>
              <w:t>Corporación Centro de</w:t>
            </w:r>
            <w:r w:rsidRPr="009367CA">
              <w:rPr>
                <w:rFonts w:ascii="Calibri" w:hAnsi="Calibri"/>
                <w:color w:val="000000"/>
                <w:sz w:val="24"/>
                <w:szCs w:val="24"/>
                <w:lang w:val="es-CO" w:eastAsia="es-CO"/>
              </w:rPr>
              <w:t xml:space="preserve"> </w:t>
            </w:r>
            <w:r>
              <w:rPr>
                <w:rFonts w:ascii="Calibri" w:hAnsi="Calibri"/>
                <w:color w:val="000000"/>
                <w:sz w:val="24"/>
                <w:szCs w:val="24"/>
                <w:lang w:val="es-CO" w:eastAsia="es-CO"/>
              </w:rPr>
              <w:t>Atención Psicosocial</w:t>
            </w:r>
          </w:p>
        </w:tc>
      </w:tr>
      <w:tr w:rsidR="006828E7" w:rsidRPr="00AC6DB2" w:rsidTr="00456253">
        <w:trPr>
          <w:trHeight w:val="330"/>
        </w:trPr>
        <w:tc>
          <w:tcPr>
            <w:tcW w:w="1722"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p>
        </w:tc>
        <w:tc>
          <w:tcPr>
            <w:tcW w:w="7207"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p>
        </w:tc>
      </w:tr>
      <w:tr w:rsidR="006828E7" w:rsidRPr="00AC6DB2" w:rsidTr="00456253">
        <w:trPr>
          <w:trHeight w:val="330"/>
        </w:trPr>
        <w:tc>
          <w:tcPr>
            <w:tcW w:w="1722"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GT" w:eastAsia="es-CO"/>
              </w:rPr>
              <w:t xml:space="preserve">4:00 </w:t>
            </w:r>
            <w:r w:rsidRPr="00B33364">
              <w:rPr>
                <w:rFonts w:ascii="Calibri" w:hAnsi="Calibri"/>
                <w:color w:val="000000"/>
                <w:sz w:val="24"/>
                <w:szCs w:val="24"/>
                <w:lang w:val="es-GT" w:eastAsia="es-CO"/>
              </w:rPr>
              <w:t>- 5:00</w:t>
            </w:r>
            <w:r w:rsidRPr="00AC6DB2">
              <w:rPr>
                <w:rFonts w:ascii="Calibri" w:hAnsi="Calibri"/>
                <w:color w:val="000000"/>
                <w:sz w:val="24"/>
                <w:szCs w:val="24"/>
                <w:lang w:val="es-GT" w:eastAsia="es-CO"/>
              </w:rPr>
              <w:t xml:space="preserve"> </w:t>
            </w:r>
          </w:p>
        </w:tc>
        <w:tc>
          <w:tcPr>
            <w:tcW w:w="7207" w:type="dxa"/>
            <w:tcBorders>
              <w:top w:val="nil"/>
              <w:left w:val="nil"/>
              <w:bottom w:val="nil"/>
              <w:right w:val="nil"/>
            </w:tcBorders>
            <w:shd w:val="clear" w:color="auto" w:fill="auto"/>
            <w:noWrap/>
            <w:hideMark/>
          </w:tcPr>
          <w:p w:rsidR="00C454DB" w:rsidRDefault="00C454DB" w:rsidP="00C454DB">
            <w:pPr>
              <w:spacing w:line="276" w:lineRule="auto"/>
              <w:rPr>
                <w:rFonts w:ascii="Calibri" w:hAnsi="Calibri"/>
                <w:color w:val="000000"/>
                <w:sz w:val="24"/>
                <w:szCs w:val="24"/>
                <w:lang w:val="es-CO" w:eastAsia="es-CO"/>
              </w:rPr>
            </w:pPr>
            <w:r>
              <w:rPr>
                <w:rFonts w:ascii="Calibri" w:hAnsi="Calibri"/>
                <w:color w:val="000000"/>
                <w:sz w:val="24"/>
                <w:szCs w:val="24"/>
                <w:lang w:val="es-CO" w:eastAsia="es-CO"/>
              </w:rPr>
              <w:t xml:space="preserve">Interacción entre Normas Internacionales y Nacionales Relacionadas con Víctimas </w:t>
            </w:r>
          </w:p>
          <w:p w:rsidR="00520F94" w:rsidRPr="00AC6DB2" w:rsidRDefault="00C454DB" w:rsidP="00C454DB">
            <w:pPr>
              <w:spacing w:line="276" w:lineRule="auto"/>
              <w:rPr>
                <w:rFonts w:ascii="Calibri" w:hAnsi="Calibri"/>
                <w:color w:val="000000"/>
                <w:sz w:val="24"/>
                <w:szCs w:val="24"/>
                <w:lang w:val="es-CO" w:eastAsia="es-CO"/>
              </w:rPr>
            </w:pPr>
            <w:r>
              <w:rPr>
                <w:rFonts w:ascii="Calibri" w:hAnsi="Calibri"/>
                <w:color w:val="000000"/>
                <w:sz w:val="24"/>
                <w:szCs w:val="24"/>
                <w:lang w:val="es-CO" w:eastAsia="es-CO"/>
              </w:rPr>
              <w:t xml:space="preserve">Michael </w:t>
            </w:r>
            <w:proofErr w:type="spellStart"/>
            <w:r>
              <w:rPr>
                <w:rFonts w:ascii="Calibri" w:hAnsi="Calibri"/>
                <w:color w:val="000000"/>
                <w:sz w:val="24"/>
                <w:szCs w:val="24"/>
                <w:lang w:val="es-CO" w:eastAsia="es-CO"/>
              </w:rPr>
              <w:t>McConnell</w:t>
            </w:r>
            <w:proofErr w:type="spellEnd"/>
          </w:p>
        </w:tc>
      </w:tr>
      <w:tr w:rsidR="006828E7" w:rsidRPr="00AC6DB2" w:rsidTr="00456253">
        <w:trPr>
          <w:trHeight w:val="330"/>
        </w:trPr>
        <w:tc>
          <w:tcPr>
            <w:tcW w:w="1722"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p>
        </w:tc>
        <w:tc>
          <w:tcPr>
            <w:tcW w:w="7207"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p>
        </w:tc>
      </w:tr>
      <w:tr w:rsidR="006828E7" w:rsidRPr="00AC6DB2" w:rsidTr="00456253">
        <w:trPr>
          <w:trHeight w:val="330"/>
        </w:trPr>
        <w:tc>
          <w:tcPr>
            <w:tcW w:w="1722"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GT" w:eastAsia="es-CO"/>
              </w:rPr>
              <w:t>6:30 – 7:30</w:t>
            </w:r>
          </w:p>
        </w:tc>
        <w:tc>
          <w:tcPr>
            <w:tcW w:w="7207" w:type="dxa"/>
            <w:tcBorders>
              <w:top w:val="nil"/>
              <w:left w:val="nil"/>
              <w:bottom w:val="nil"/>
              <w:right w:val="nil"/>
            </w:tcBorders>
            <w:shd w:val="clear" w:color="auto" w:fill="auto"/>
            <w:noWrap/>
            <w:hideMark/>
          </w:tcPr>
          <w:p w:rsidR="006828E7" w:rsidRPr="00AC6DB2" w:rsidRDefault="006828E7" w:rsidP="004D2BB5">
            <w:pPr>
              <w:spacing w:line="276" w:lineRule="auto"/>
              <w:rPr>
                <w:rFonts w:ascii="Calibri" w:hAnsi="Calibri"/>
                <w:color w:val="000000"/>
                <w:sz w:val="24"/>
                <w:szCs w:val="24"/>
                <w:highlight w:val="yellow"/>
                <w:lang w:val="es-CO" w:eastAsia="es-CO"/>
              </w:rPr>
            </w:pPr>
            <w:r w:rsidRPr="00AC6DB2">
              <w:rPr>
                <w:rFonts w:ascii="Calibri" w:hAnsi="Calibri"/>
                <w:color w:val="000000"/>
                <w:sz w:val="24"/>
                <w:szCs w:val="24"/>
                <w:lang w:val="es-CO" w:eastAsia="es-CO"/>
              </w:rPr>
              <w:t>Foro abierto</w:t>
            </w:r>
            <w:r w:rsidR="00530C54" w:rsidRPr="00AC6DB2">
              <w:rPr>
                <w:rFonts w:ascii="Calibri" w:hAnsi="Calibri"/>
                <w:color w:val="000000"/>
                <w:sz w:val="24"/>
                <w:szCs w:val="24"/>
                <w:lang w:val="es-CO" w:eastAsia="es-CO"/>
              </w:rPr>
              <w:t xml:space="preserve"> </w:t>
            </w:r>
          </w:p>
        </w:tc>
      </w:tr>
      <w:tr w:rsidR="006828E7" w:rsidRPr="00AC6DB2" w:rsidTr="00456253">
        <w:trPr>
          <w:trHeight w:val="330"/>
        </w:trPr>
        <w:tc>
          <w:tcPr>
            <w:tcW w:w="1722"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p>
        </w:tc>
        <w:tc>
          <w:tcPr>
            <w:tcW w:w="7207" w:type="dxa"/>
            <w:tcBorders>
              <w:top w:val="nil"/>
              <w:left w:val="nil"/>
              <w:bottom w:val="nil"/>
              <w:right w:val="nil"/>
            </w:tcBorders>
            <w:shd w:val="clear" w:color="auto" w:fill="auto"/>
            <w:noWrap/>
            <w:hideMark/>
          </w:tcPr>
          <w:p w:rsidR="006828E7" w:rsidRPr="00AC6DB2" w:rsidRDefault="006828E7" w:rsidP="00CB4FAD">
            <w:pPr>
              <w:spacing w:line="276" w:lineRule="auto"/>
              <w:rPr>
                <w:rFonts w:ascii="Calibri" w:hAnsi="Calibri"/>
                <w:color w:val="000000"/>
                <w:sz w:val="24"/>
                <w:szCs w:val="24"/>
                <w:lang w:val="es-CO" w:eastAsia="es-CO"/>
              </w:rPr>
            </w:pPr>
            <w:r w:rsidRPr="00AC6DB2">
              <w:rPr>
                <w:rFonts w:ascii="Calibri" w:hAnsi="Calibri"/>
                <w:color w:val="000000"/>
                <w:sz w:val="24"/>
                <w:szCs w:val="24"/>
                <w:lang w:val="es-GT" w:eastAsia="es-CO"/>
              </w:rPr>
              <w:t xml:space="preserve">Propuesta de </w:t>
            </w:r>
            <w:r w:rsidR="001C003D">
              <w:rPr>
                <w:rFonts w:ascii="Calibri" w:hAnsi="Calibri"/>
                <w:color w:val="000000"/>
                <w:sz w:val="24"/>
                <w:szCs w:val="24"/>
                <w:lang w:val="es-GT" w:eastAsia="es-CO"/>
              </w:rPr>
              <w:t>una</w:t>
            </w:r>
            <w:r w:rsidR="00CB4FAD">
              <w:rPr>
                <w:rFonts w:ascii="Calibri" w:hAnsi="Calibri"/>
                <w:color w:val="000000"/>
                <w:sz w:val="24"/>
                <w:szCs w:val="24"/>
                <w:lang w:val="es-GT" w:eastAsia="es-CO"/>
              </w:rPr>
              <w:t xml:space="preserve"> </w:t>
            </w:r>
            <w:r w:rsidR="001C003D">
              <w:rPr>
                <w:rFonts w:ascii="Calibri" w:hAnsi="Calibri"/>
                <w:color w:val="000000"/>
                <w:sz w:val="24"/>
                <w:szCs w:val="24"/>
                <w:lang w:val="es-GT" w:eastAsia="es-CO"/>
              </w:rPr>
              <w:t>C</w:t>
            </w:r>
            <w:r w:rsidRPr="00AC6DB2">
              <w:rPr>
                <w:rFonts w:ascii="Calibri" w:hAnsi="Calibri"/>
                <w:color w:val="000000"/>
                <w:sz w:val="24"/>
                <w:szCs w:val="24"/>
                <w:lang w:val="es-GT" w:eastAsia="es-CO"/>
              </w:rPr>
              <w:t>onvenc</w:t>
            </w:r>
            <w:r w:rsidR="00D67034" w:rsidRPr="00AC6DB2">
              <w:rPr>
                <w:rFonts w:ascii="Calibri" w:hAnsi="Calibri"/>
                <w:color w:val="000000"/>
                <w:sz w:val="24"/>
                <w:szCs w:val="24"/>
                <w:lang w:val="es-GT" w:eastAsia="es-CO"/>
              </w:rPr>
              <w:t xml:space="preserve">ión de los  </w:t>
            </w:r>
            <w:r w:rsidRPr="00AC6DB2">
              <w:rPr>
                <w:rFonts w:ascii="Calibri" w:hAnsi="Calibri"/>
                <w:color w:val="000000"/>
                <w:sz w:val="24"/>
                <w:szCs w:val="24"/>
                <w:lang w:val="es-GT" w:eastAsia="es-CO"/>
              </w:rPr>
              <w:t>Derechos de las Víctimas</w:t>
            </w:r>
            <w:r w:rsidR="001C003D" w:rsidRPr="00AC6DB2">
              <w:rPr>
                <w:rFonts w:ascii="Calibri" w:hAnsi="Calibri"/>
                <w:color w:val="000000"/>
                <w:sz w:val="24"/>
                <w:szCs w:val="24"/>
                <w:lang w:val="es-GT" w:eastAsia="es-CO"/>
              </w:rPr>
              <w:t xml:space="preserve"> de Naciones Unidas</w:t>
            </w:r>
          </w:p>
        </w:tc>
      </w:tr>
      <w:tr w:rsidR="006828E7" w:rsidRPr="00AC6DB2" w:rsidTr="00456253">
        <w:trPr>
          <w:trHeight w:val="330"/>
        </w:trPr>
        <w:tc>
          <w:tcPr>
            <w:tcW w:w="1722"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b/>
                <w:bCs/>
                <w:color w:val="000000"/>
                <w:sz w:val="24"/>
                <w:szCs w:val="24"/>
                <w:lang w:val="es-CO" w:eastAsia="es-CO"/>
              </w:rPr>
            </w:pPr>
          </w:p>
        </w:tc>
        <w:tc>
          <w:tcPr>
            <w:tcW w:w="7207" w:type="dxa"/>
            <w:tcBorders>
              <w:top w:val="nil"/>
              <w:left w:val="nil"/>
              <w:bottom w:val="nil"/>
              <w:right w:val="nil"/>
            </w:tcBorders>
            <w:shd w:val="clear" w:color="auto" w:fill="auto"/>
            <w:noWrap/>
            <w:hideMark/>
          </w:tcPr>
          <w:p w:rsidR="006828E7" w:rsidRPr="00AC6DB2" w:rsidRDefault="006828E7" w:rsidP="00B33364">
            <w:pPr>
              <w:spacing w:line="276" w:lineRule="auto"/>
              <w:rPr>
                <w:rFonts w:ascii="Calibri" w:hAnsi="Calibri"/>
                <w:color w:val="000000"/>
                <w:sz w:val="24"/>
                <w:szCs w:val="24"/>
                <w:lang w:val="es-CO" w:eastAsia="es-CO"/>
              </w:rPr>
            </w:pPr>
            <w:r w:rsidRPr="00AC6DB2">
              <w:rPr>
                <w:rFonts w:ascii="Calibri" w:hAnsi="Calibri"/>
                <w:color w:val="000000"/>
                <w:sz w:val="24"/>
                <w:szCs w:val="24"/>
                <w:lang w:val="es-CO" w:eastAsia="es-CO"/>
              </w:rPr>
              <w:t xml:space="preserve">Marc </w:t>
            </w:r>
            <w:proofErr w:type="spellStart"/>
            <w:r w:rsidRPr="00AC6DB2">
              <w:rPr>
                <w:rFonts w:ascii="Calibri" w:hAnsi="Calibri"/>
                <w:color w:val="000000"/>
                <w:sz w:val="24"/>
                <w:szCs w:val="24"/>
                <w:lang w:val="es-CO" w:eastAsia="es-CO"/>
              </w:rPr>
              <w:t>Groenjuihsen</w:t>
            </w:r>
            <w:proofErr w:type="spellEnd"/>
            <w:r w:rsidRPr="00AC6DB2">
              <w:rPr>
                <w:rFonts w:ascii="Calibri" w:hAnsi="Calibri"/>
                <w:color w:val="000000"/>
                <w:sz w:val="24"/>
                <w:szCs w:val="24"/>
                <w:lang w:val="es-CO" w:eastAsia="es-CO"/>
              </w:rPr>
              <w:t xml:space="preserve"> y </w:t>
            </w:r>
            <w:r w:rsidR="00C454DB" w:rsidRPr="00C454DB">
              <w:rPr>
                <w:rFonts w:ascii="Calibri" w:hAnsi="Calibri"/>
                <w:color w:val="FF0000"/>
                <w:sz w:val="24"/>
                <w:szCs w:val="24"/>
                <w:lang w:val="es-CO" w:eastAsia="es-CO"/>
              </w:rPr>
              <w:t>Gustavo Gallón, Director C</w:t>
            </w:r>
            <w:r w:rsidR="00C454DB">
              <w:rPr>
                <w:rFonts w:ascii="Calibri" w:hAnsi="Calibri"/>
                <w:color w:val="FF0000"/>
                <w:sz w:val="24"/>
                <w:szCs w:val="24"/>
                <w:lang w:val="es-CO" w:eastAsia="es-CO"/>
              </w:rPr>
              <w:t xml:space="preserve">omisión </w:t>
            </w:r>
            <w:r w:rsidR="00C454DB" w:rsidRPr="00C454DB">
              <w:rPr>
                <w:rFonts w:ascii="Calibri" w:hAnsi="Calibri"/>
                <w:color w:val="FF0000"/>
                <w:sz w:val="24"/>
                <w:szCs w:val="24"/>
                <w:lang w:val="es-CO" w:eastAsia="es-CO"/>
              </w:rPr>
              <w:t>C</w:t>
            </w:r>
            <w:r w:rsidR="00C454DB">
              <w:rPr>
                <w:rFonts w:ascii="Calibri" w:hAnsi="Calibri"/>
                <w:color w:val="FF0000"/>
                <w:sz w:val="24"/>
                <w:szCs w:val="24"/>
                <w:lang w:val="es-CO" w:eastAsia="es-CO"/>
              </w:rPr>
              <w:t xml:space="preserve">olombiana  de </w:t>
            </w:r>
            <w:r w:rsidR="00C454DB" w:rsidRPr="00C454DB">
              <w:rPr>
                <w:rFonts w:ascii="Calibri" w:hAnsi="Calibri"/>
                <w:color w:val="FF0000"/>
                <w:sz w:val="24"/>
                <w:szCs w:val="24"/>
                <w:lang w:val="es-CO" w:eastAsia="es-CO"/>
              </w:rPr>
              <w:t>J</w:t>
            </w:r>
            <w:r w:rsidR="00C454DB">
              <w:rPr>
                <w:rFonts w:ascii="Calibri" w:hAnsi="Calibri"/>
                <w:color w:val="FF0000"/>
                <w:sz w:val="24"/>
                <w:szCs w:val="24"/>
                <w:lang w:val="es-CO" w:eastAsia="es-CO"/>
              </w:rPr>
              <w:t xml:space="preserve">uristas - </w:t>
            </w:r>
            <w:r w:rsidR="00C454DB" w:rsidRPr="00C454DB">
              <w:rPr>
                <w:rFonts w:ascii="Calibri" w:hAnsi="Calibri"/>
                <w:color w:val="FF0000"/>
                <w:sz w:val="24"/>
                <w:szCs w:val="24"/>
                <w:lang w:val="es-CO" w:eastAsia="es-CO"/>
              </w:rPr>
              <w:t xml:space="preserve"> </w:t>
            </w:r>
            <w:r w:rsidR="00B33364">
              <w:rPr>
                <w:rFonts w:ascii="Calibri" w:hAnsi="Calibri"/>
                <w:color w:val="FF0000"/>
                <w:sz w:val="24"/>
                <w:szCs w:val="24"/>
                <w:lang w:val="es-CO" w:eastAsia="es-CO"/>
              </w:rPr>
              <w:t>Pendiente experto</w:t>
            </w:r>
            <w:r w:rsidR="00C454DB">
              <w:rPr>
                <w:rFonts w:ascii="Calibri" w:hAnsi="Calibri"/>
                <w:color w:val="FF0000"/>
                <w:sz w:val="24"/>
                <w:szCs w:val="24"/>
                <w:lang w:val="es-CO" w:eastAsia="es-CO"/>
              </w:rPr>
              <w:t xml:space="preserve"> por confirmar</w:t>
            </w:r>
          </w:p>
        </w:tc>
      </w:tr>
      <w:tr w:rsidR="006828E7" w:rsidRPr="00AC6DB2" w:rsidTr="00456253">
        <w:trPr>
          <w:trHeight w:val="330"/>
        </w:trPr>
        <w:tc>
          <w:tcPr>
            <w:tcW w:w="1722"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b/>
                <w:bCs/>
                <w:color w:val="000000"/>
                <w:sz w:val="24"/>
                <w:szCs w:val="24"/>
                <w:lang w:val="es-CO" w:eastAsia="es-CO"/>
              </w:rPr>
            </w:pPr>
          </w:p>
        </w:tc>
        <w:tc>
          <w:tcPr>
            <w:tcW w:w="7207"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p>
        </w:tc>
      </w:tr>
      <w:tr w:rsidR="006828E7" w:rsidRPr="00AC6DB2" w:rsidTr="00456253">
        <w:trPr>
          <w:trHeight w:val="330"/>
        </w:trPr>
        <w:tc>
          <w:tcPr>
            <w:tcW w:w="8929" w:type="dxa"/>
            <w:gridSpan w:val="2"/>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b/>
                <w:bCs/>
                <w:color w:val="000000"/>
                <w:sz w:val="24"/>
                <w:szCs w:val="24"/>
                <w:lang w:val="es-CO" w:eastAsia="es-CO"/>
              </w:rPr>
            </w:pPr>
            <w:r w:rsidRPr="00AC6DB2">
              <w:rPr>
                <w:rFonts w:ascii="Calibri" w:hAnsi="Calibri"/>
                <w:b/>
                <w:bCs/>
                <w:color w:val="000000"/>
                <w:sz w:val="24"/>
                <w:szCs w:val="24"/>
                <w:lang w:val="es-GT" w:eastAsia="es-CO"/>
              </w:rPr>
              <w:t>Viernes 14 de Junio:</w:t>
            </w:r>
          </w:p>
        </w:tc>
      </w:tr>
      <w:tr w:rsidR="006828E7" w:rsidRPr="00AC6DB2" w:rsidTr="00456253">
        <w:trPr>
          <w:trHeight w:val="330"/>
        </w:trPr>
        <w:tc>
          <w:tcPr>
            <w:tcW w:w="1722"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p>
        </w:tc>
        <w:tc>
          <w:tcPr>
            <w:tcW w:w="7207" w:type="dxa"/>
            <w:tcBorders>
              <w:top w:val="nil"/>
              <w:left w:val="nil"/>
              <w:bottom w:val="nil"/>
              <w:right w:val="nil"/>
            </w:tcBorders>
            <w:shd w:val="clear" w:color="auto" w:fill="auto"/>
            <w:noWrap/>
            <w:hideMark/>
          </w:tcPr>
          <w:p w:rsidR="006828E7" w:rsidRPr="004C2F2D" w:rsidRDefault="006828E7" w:rsidP="009B5A86">
            <w:pPr>
              <w:spacing w:line="276" w:lineRule="auto"/>
              <w:rPr>
                <w:rFonts w:ascii="Calibri" w:hAnsi="Calibri"/>
                <w:color w:val="000000"/>
                <w:sz w:val="24"/>
                <w:szCs w:val="24"/>
                <w:highlight w:val="yellow"/>
                <w:lang w:val="es-CO" w:eastAsia="es-CO"/>
              </w:rPr>
            </w:pPr>
          </w:p>
        </w:tc>
      </w:tr>
      <w:tr w:rsidR="006828E7" w:rsidRPr="00AC6DB2" w:rsidTr="00B565ED">
        <w:trPr>
          <w:trHeight w:val="330"/>
        </w:trPr>
        <w:tc>
          <w:tcPr>
            <w:tcW w:w="1722" w:type="dxa"/>
            <w:tcBorders>
              <w:top w:val="nil"/>
              <w:left w:val="nil"/>
              <w:bottom w:val="nil"/>
              <w:right w:val="nil"/>
            </w:tcBorders>
            <w:shd w:val="clear" w:color="auto" w:fill="auto"/>
            <w:noWrap/>
            <w:hideMark/>
          </w:tcPr>
          <w:p w:rsidR="006828E7" w:rsidRPr="00AC6DB2" w:rsidRDefault="006828E7" w:rsidP="00EF7A94">
            <w:pPr>
              <w:spacing w:line="276" w:lineRule="auto"/>
              <w:rPr>
                <w:rFonts w:ascii="Calibri" w:hAnsi="Calibri"/>
                <w:color w:val="000000"/>
                <w:sz w:val="24"/>
                <w:szCs w:val="24"/>
                <w:lang w:val="es-CO" w:eastAsia="es-CO"/>
              </w:rPr>
            </w:pPr>
            <w:r w:rsidRPr="00AC6DB2">
              <w:rPr>
                <w:rFonts w:ascii="Calibri" w:hAnsi="Calibri"/>
                <w:color w:val="000000"/>
                <w:sz w:val="24"/>
                <w:szCs w:val="24"/>
                <w:lang w:val="es-GT" w:eastAsia="es-CO"/>
              </w:rPr>
              <w:t>8:00 - 9:</w:t>
            </w:r>
            <w:r w:rsidR="00EF7A94">
              <w:rPr>
                <w:rFonts w:ascii="Calibri" w:hAnsi="Calibri"/>
                <w:color w:val="000000"/>
                <w:sz w:val="24"/>
                <w:szCs w:val="24"/>
                <w:lang w:val="es-GT" w:eastAsia="es-CO"/>
              </w:rPr>
              <w:t>3</w:t>
            </w:r>
            <w:r w:rsidRPr="00AC6DB2">
              <w:rPr>
                <w:rFonts w:ascii="Calibri" w:hAnsi="Calibri"/>
                <w:color w:val="000000"/>
                <w:sz w:val="24"/>
                <w:szCs w:val="24"/>
                <w:lang w:val="es-GT" w:eastAsia="es-CO"/>
              </w:rPr>
              <w:t>0</w:t>
            </w:r>
          </w:p>
        </w:tc>
        <w:tc>
          <w:tcPr>
            <w:tcW w:w="7207" w:type="dxa"/>
            <w:tcBorders>
              <w:top w:val="nil"/>
              <w:left w:val="nil"/>
              <w:bottom w:val="nil"/>
              <w:right w:val="nil"/>
            </w:tcBorders>
            <w:shd w:val="clear" w:color="auto" w:fill="auto"/>
            <w:noWrap/>
          </w:tcPr>
          <w:p w:rsidR="009A3968" w:rsidRPr="009A3968" w:rsidRDefault="009A3968" w:rsidP="009B5A86">
            <w:pPr>
              <w:spacing w:line="276" w:lineRule="auto"/>
              <w:rPr>
                <w:rFonts w:ascii="Calibri" w:hAnsi="Calibri"/>
                <w:sz w:val="24"/>
                <w:szCs w:val="24"/>
                <w:lang w:val="es-CO" w:eastAsia="es-CO"/>
              </w:rPr>
            </w:pPr>
            <w:r w:rsidRPr="009A3968">
              <w:rPr>
                <w:rFonts w:ascii="Calibri" w:hAnsi="Calibri"/>
                <w:sz w:val="24"/>
                <w:szCs w:val="24"/>
                <w:lang w:val="es-CO" w:eastAsia="es-CO"/>
              </w:rPr>
              <w:t>Memoria Histórica</w:t>
            </w:r>
          </w:p>
          <w:p w:rsidR="009A3968" w:rsidRPr="009A3968" w:rsidRDefault="009A3968" w:rsidP="009B5A86">
            <w:pPr>
              <w:spacing w:line="276" w:lineRule="auto"/>
              <w:rPr>
                <w:rFonts w:ascii="Calibri" w:hAnsi="Calibri"/>
                <w:sz w:val="24"/>
                <w:szCs w:val="24"/>
                <w:lang w:val="es-CO" w:eastAsia="es-CO"/>
              </w:rPr>
            </w:pPr>
            <w:r w:rsidRPr="009A3968">
              <w:rPr>
                <w:rFonts w:ascii="Calibri" w:hAnsi="Calibri"/>
                <w:sz w:val="24"/>
                <w:szCs w:val="24"/>
                <w:lang w:val="es-CO" w:eastAsia="es-CO"/>
              </w:rPr>
              <w:t>Gonzalo Sanchez Gómez</w:t>
            </w:r>
          </w:p>
          <w:p w:rsidR="006828E7" w:rsidRPr="004C2F2D" w:rsidRDefault="009A3968" w:rsidP="009B5A86">
            <w:pPr>
              <w:spacing w:line="276" w:lineRule="auto"/>
              <w:rPr>
                <w:rFonts w:ascii="Calibri" w:hAnsi="Calibri"/>
                <w:color w:val="000000"/>
                <w:sz w:val="24"/>
                <w:szCs w:val="24"/>
                <w:highlight w:val="yellow"/>
                <w:lang w:val="es-CO" w:eastAsia="es-CO"/>
              </w:rPr>
            </w:pPr>
            <w:r w:rsidRPr="009A3968">
              <w:rPr>
                <w:rFonts w:ascii="Calibri" w:hAnsi="Calibri"/>
                <w:sz w:val="24"/>
                <w:szCs w:val="24"/>
                <w:lang w:val="es-CO" w:eastAsia="es-CO"/>
              </w:rPr>
              <w:t>Centro d</w:t>
            </w:r>
            <w:r w:rsidR="007B4A3F">
              <w:rPr>
                <w:rFonts w:ascii="Calibri" w:hAnsi="Calibri"/>
                <w:sz w:val="24"/>
                <w:szCs w:val="24"/>
                <w:lang w:val="es-CO" w:eastAsia="es-CO"/>
              </w:rPr>
              <w:t>e</w:t>
            </w:r>
            <w:r w:rsidRPr="009A3968">
              <w:rPr>
                <w:rFonts w:ascii="Calibri" w:hAnsi="Calibri"/>
                <w:sz w:val="24"/>
                <w:szCs w:val="24"/>
                <w:lang w:val="es-CO" w:eastAsia="es-CO"/>
              </w:rPr>
              <w:t xml:space="preserve"> Memoria Histórica </w:t>
            </w:r>
            <w:r w:rsidR="009D1C44" w:rsidRPr="009A3968">
              <w:rPr>
                <w:rFonts w:ascii="Calibri" w:hAnsi="Calibri"/>
                <w:sz w:val="24"/>
                <w:szCs w:val="24"/>
                <w:lang w:val="es-CO" w:eastAsia="es-CO"/>
              </w:rPr>
              <w:t xml:space="preserve"> </w:t>
            </w:r>
          </w:p>
        </w:tc>
      </w:tr>
      <w:tr w:rsidR="006828E7" w:rsidRPr="00AC6DB2" w:rsidTr="00B565ED">
        <w:trPr>
          <w:trHeight w:val="330"/>
        </w:trPr>
        <w:tc>
          <w:tcPr>
            <w:tcW w:w="1722"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FF0000"/>
                <w:sz w:val="24"/>
                <w:szCs w:val="24"/>
                <w:lang w:val="es-CO" w:eastAsia="es-CO"/>
              </w:rPr>
            </w:pPr>
          </w:p>
        </w:tc>
        <w:tc>
          <w:tcPr>
            <w:tcW w:w="7207" w:type="dxa"/>
            <w:tcBorders>
              <w:top w:val="nil"/>
              <w:left w:val="nil"/>
              <w:bottom w:val="nil"/>
              <w:right w:val="nil"/>
            </w:tcBorders>
            <w:shd w:val="clear" w:color="auto" w:fill="auto"/>
            <w:noWrap/>
          </w:tcPr>
          <w:p w:rsidR="006828E7" w:rsidRPr="00AC6DB2" w:rsidRDefault="006828E7" w:rsidP="009B5A86">
            <w:pPr>
              <w:spacing w:line="276" w:lineRule="auto"/>
              <w:rPr>
                <w:rFonts w:ascii="Calibri" w:hAnsi="Calibri"/>
                <w:color w:val="000000"/>
                <w:sz w:val="24"/>
                <w:szCs w:val="24"/>
                <w:lang w:val="es-CO" w:eastAsia="es-CO"/>
              </w:rPr>
            </w:pPr>
          </w:p>
        </w:tc>
      </w:tr>
      <w:tr w:rsidR="006828E7" w:rsidRPr="00AC6DB2" w:rsidTr="00456253">
        <w:trPr>
          <w:trHeight w:val="330"/>
        </w:trPr>
        <w:tc>
          <w:tcPr>
            <w:tcW w:w="1722"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p>
        </w:tc>
        <w:tc>
          <w:tcPr>
            <w:tcW w:w="7207"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p>
        </w:tc>
      </w:tr>
      <w:tr w:rsidR="006828E7" w:rsidRPr="00AC6DB2" w:rsidTr="00456253">
        <w:trPr>
          <w:trHeight w:val="330"/>
        </w:trPr>
        <w:tc>
          <w:tcPr>
            <w:tcW w:w="1722" w:type="dxa"/>
            <w:tcBorders>
              <w:top w:val="nil"/>
              <w:left w:val="nil"/>
              <w:bottom w:val="nil"/>
              <w:right w:val="nil"/>
            </w:tcBorders>
            <w:shd w:val="clear" w:color="auto" w:fill="auto"/>
            <w:noWrap/>
            <w:hideMark/>
          </w:tcPr>
          <w:p w:rsidR="006828E7" w:rsidRPr="00AC6DB2" w:rsidRDefault="006828E7" w:rsidP="00EF7A94">
            <w:pPr>
              <w:spacing w:line="276" w:lineRule="auto"/>
              <w:rPr>
                <w:rFonts w:ascii="Calibri" w:hAnsi="Calibri"/>
                <w:color w:val="000000"/>
                <w:sz w:val="24"/>
                <w:szCs w:val="24"/>
                <w:lang w:val="es-CO" w:eastAsia="es-CO"/>
              </w:rPr>
            </w:pPr>
            <w:r w:rsidRPr="00AC6DB2">
              <w:rPr>
                <w:rFonts w:ascii="Calibri" w:hAnsi="Calibri"/>
                <w:color w:val="000000"/>
                <w:sz w:val="24"/>
                <w:szCs w:val="24"/>
                <w:lang w:val="es-GT" w:eastAsia="es-CO"/>
              </w:rPr>
              <w:t>9:</w:t>
            </w:r>
            <w:r w:rsidR="00EF7A94">
              <w:rPr>
                <w:rFonts w:ascii="Calibri" w:hAnsi="Calibri"/>
                <w:color w:val="000000"/>
                <w:sz w:val="24"/>
                <w:szCs w:val="24"/>
                <w:lang w:val="es-GT" w:eastAsia="es-CO"/>
              </w:rPr>
              <w:t>3</w:t>
            </w:r>
            <w:r w:rsidRPr="00AC6DB2">
              <w:rPr>
                <w:rFonts w:ascii="Calibri" w:hAnsi="Calibri"/>
                <w:color w:val="000000"/>
                <w:sz w:val="24"/>
                <w:szCs w:val="24"/>
                <w:lang w:val="es-GT" w:eastAsia="es-CO"/>
              </w:rPr>
              <w:t>0 - 10:45</w:t>
            </w:r>
          </w:p>
        </w:tc>
        <w:tc>
          <w:tcPr>
            <w:tcW w:w="7207"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r w:rsidRPr="00B565ED">
              <w:rPr>
                <w:rFonts w:ascii="Calibri" w:hAnsi="Calibri"/>
                <w:color w:val="000000"/>
                <w:sz w:val="24"/>
                <w:szCs w:val="24"/>
                <w:lang w:val="es-CO" w:eastAsia="es-CO"/>
              </w:rPr>
              <w:t>Memoria</w:t>
            </w:r>
            <w:r w:rsidRPr="00AC6DB2">
              <w:rPr>
                <w:rFonts w:ascii="Calibri" w:hAnsi="Calibri"/>
                <w:color w:val="000000"/>
                <w:sz w:val="24"/>
                <w:szCs w:val="24"/>
                <w:lang w:val="es-CO" w:eastAsia="es-CO"/>
              </w:rPr>
              <w:t xml:space="preserve"> de Víctimas de Desaparición Forzada </w:t>
            </w:r>
          </w:p>
        </w:tc>
      </w:tr>
      <w:tr w:rsidR="006828E7" w:rsidRPr="00AC6DB2" w:rsidTr="00456253">
        <w:trPr>
          <w:trHeight w:val="330"/>
        </w:trPr>
        <w:tc>
          <w:tcPr>
            <w:tcW w:w="1722"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p>
        </w:tc>
        <w:tc>
          <w:tcPr>
            <w:tcW w:w="7207"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CO" w:eastAsia="es-CO"/>
              </w:rPr>
              <w:t>Universidad Javeriana, Grupo Pensamiento Crítico y Subjetividad</w:t>
            </w:r>
          </w:p>
        </w:tc>
      </w:tr>
      <w:tr w:rsidR="006828E7" w:rsidRPr="00AC6DB2" w:rsidTr="00456253">
        <w:trPr>
          <w:trHeight w:val="330"/>
        </w:trPr>
        <w:tc>
          <w:tcPr>
            <w:tcW w:w="1722"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p>
        </w:tc>
        <w:tc>
          <w:tcPr>
            <w:tcW w:w="7207"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CO" w:eastAsia="es-CO"/>
              </w:rPr>
              <w:t>Roberto Solarte</w:t>
            </w:r>
          </w:p>
        </w:tc>
      </w:tr>
      <w:tr w:rsidR="006828E7" w:rsidRPr="00AC6DB2" w:rsidTr="00456253">
        <w:trPr>
          <w:trHeight w:val="330"/>
        </w:trPr>
        <w:tc>
          <w:tcPr>
            <w:tcW w:w="1722"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p>
        </w:tc>
        <w:tc>
          <w:tcPr>
            <w:tcW w:w="7207"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i/>
                <w:iCs/>
                <w:color w:val="000000"/>
                <w:sz w:val="24"/>
                <w:szCs w:val="24"/>
                <w:lang w:val="es-CO" w:eastAsia="es-CO"/>
              </w:rPr>
            </w:pPr>
            <w:r w:rsidRPr="00AC6DB2">
              <w:rPr>
                <w:rFonts w:ascii="Calibri" w:hAnsi="Calibri"/>
                <w:i/>
                <w:iCs/>
                <w:color w:val="000000"/>
                <w:sz w:val="24"/>
                <w:szCs w:val="24"/>
                <w:lang w:eastAsia="es-CO"/>
              </w:rPr>
              <w:t xml:space="preserve"> </w:t>
            </w:r>
          </w:p>
        </w:tc>
      </w:tr>
      <w:tr w:rsidR="006828E7" w:rsidRPr="00AC6DB2" w:rsidTr="00456253">
        <w:trPr>
          <w:trHeight w:val="330"/>
        </w:trPr>
        <w:tc>
          <w:tcPr>
            <w:tcW w:w="1722"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GT" w:eastAsia="es-CO"/>
              </w:rPr>
              <w:t>10:45 - 11:00</w:t>
            </w:r>
          </w:p>
        </w:tc>
        <w:tc>
          <w:tcPr>
            <w:tcW w:w="7207"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CO" w:eastAsia="es-CO"/>
              </w:rPr>
              <w:t>Receso</w:t>
            </w:r>
          </w:p>
        </w:tc>
      </w:tr>
      <w:tr w:rsidR="006828E7" w:rsidRPr="00AC6DB2" w:rsidTr="00456253">
        <w:trPr>
          <w:trHeight w:val="330"/>
        </w:trPr>
        <w:tc>
          <w:tcPr>
            <w:tcW w:w="1722"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p>
        </w:tc>
        <w:tc>
          <w:tcPr>
            <w:tcW w:w="7207" w:type="dxa"/>
            <w:tcBorders>
              <w:top w:val="nil"/>
              <w:left w:val="nil"/>
              <w:bottom w:val="nil"/>
              <w:right w:val="nil"/>
            </w:tcBorders>
            <w:shd w:val="clear" w:color="auto" w:fill="auto"/>
            <w:noWrap/>
            <w:hideMark/>
          </w:tcPr>
          <w:p w:rsidR="006828E7" w:rsidRPr="00AC6DB2" w:rsidRDefault="006828E7" w:rsidP="009B5A86">
            <w:pPr>
              <w:spacing w:line="276" w:lineRule="auto"/>
              <w:rPr>
                <w:rFonts w:ascii="Calibri" w:hAnsi="Calibri"/>
                <w:color w:val="000000"/>
                <w:sz w:val="24"/>
                <w:szCs w:val="24"/>
                <w:lang w:val="es-CO" w:eastAsia="es-CO"/>
              </w:rPr>
            </w:pPr>
          </w:p>
        </w:tc>
      </w:tr>
      <w:tr w:rsidR="00B565ED" w:rsidRPr="00AC6DB2" w:rsidTr="00A6255E">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GT" w:eastAsia="es-CO"/>
              </w:rPr>
              <w:t>11:00 – 12:30</w:t>
            </w:r>
          </w:p>
        </w:tc>
        <w:tc>
          <w:tcPr>
            <w:tcW w:w="7207" w:type="dxa"/>
            <w:tcBorders>
              <w:top w:val="nil"/>
              <w:left w:val="nil"/>
              <w:bottom w:val="nil"/>
              <w:right w:val="nil"/>
            </w:tcBorders>
            <w:shd w:val="clear" w:color="auto" w:fill="auto"/>
            <w:noWrap/>
          </w:tcPr>
          <w:p w:rsidR="00B565ED" w:rsidRPr="00C454DB" w:rsidRDefault="00C454DB" w:rsidP="00147E93">
            <w:pPr>
              <w:spacing w:line="276" w:lineRule="auto"/>
              <w:rPr>
                <w:rFonts w:ascii="Calibri" w:hAnsi="Calibri"/>
                <w:sz w:val="24"/>
                <w:szCs w:val="24"/>
                <w:lang w:val="es-CO" w:eastAsia="es-CO"/>
              </w:rPr>
            </w:pPr>
            <w:r w:rsidRPr="00C454DB">
              <w:rPr>
                <w:rFonts w:ascii="Calibri" w:hAnsi="Calibri"/>
                <w:sz w:val="24"/>
                <w:szCs w:val="24"/>
                <w:lang w:val="es-CO" w:eastAsia="es-CO"/>
              </w:rPr>
              <w:t>Memoria</w:t>
            </w:r>
          </w:p>
          <w:p w:rsidR="00C454DB" w:rsidRPr="00C454DB" w:rsidRDefault="00C454DB" w:rsidP="00147E93">
            <w:pPr>
              <w:spacing w:line="276" w:lineRule="auto"/>
              <w:rPr>
                <w:rFonts w:ascii="Calibri" w:hAnsi="Calibri"/>
                <w:sz w:val="24"/>
                <w:szCs w:val="24"/>
                <w:lang w:val="es-CO" w:eastAsia="es-CO"/>
              </w:rPr>
            </w:pPr>
            <w:r w:rsidRPr="00C454DB">
              <w:rPr>
                <w:rFonts w:ascii="Calibri" w:hAnsi="Calibri"/>
                <w:sz w:val="24"/>
                <w:szCs w:val="24"/>
                <w:lang w:val="es-CO" w:eastAsia="es-CO"/>
              </w:rPr>
              <w:t>Maria Camila Moreno</w:t>
            </w:r>
          </w:p>
          <w:p w:rsidR="00C454DB" w:rsidRPr="00B565ED" w:rsidRDefault="00C454DB" w:rsidP="00147E93">
            <w:pPr>
              <w:spacing w:line="276" w:lineRule="auto"/>
              <w:rPr>
                <w:rFonts w:ascii="Calibri" w:hAnsi="Calibri"/>
                <w:color w:val="FF0000"/>
                <w:sz w:val="24"/>
                <w:szCs w:val="24"/>
                <w:highlight w:val="yellow"/>
                <w:lang w:val="es-CO" w:eastAsia="es-CO"/>
              </w:rPr>
            </w:pPr>
            <w:r w:rsidRPr="00C454DB">
              <w:rPr>
                <w:rFonts w:ascii="Calibri" w:hAnsi="Calibri"/>
                <w:sz w:val="24"/>
                <w:szCs w:val="24"/>
                <w:lang w:val="es-CO" w:eastAsia="es-CO"/>
              </w:rPr>
              <w:t>Directora para Colombia Centro Internacional para la Justicia Transicional - ICTJ</w:t>
            </w:r>
          </w:p>
        </w:tc>
      </w:tr>
      <w:tr w:rsidR="00B565ED" w:rsidRPr="00AC6DB2" w:rsidTr="00A6255E">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FF0000"/>
                <w:sz w:val="24"/>
                <w:szCs w:val="24"/>
                <w:lang w:val="es-CO" w:eastAsia="es-CO"/>
              </w:rPr>
            </w:pPr>
          </w:p>
        </w:tc>
        <w:tc>
          <w:tcPr>
            <w:tcW w:w="7207" w:type="dxa"/>
            <w:tcBorders>
              <w:top w:val="nil"/>
              <w:left w:val="nil"/>
              <w:bottom w:val="nil"/>
              <w:right w:val="nil"/>
            </w:tcBorders>
            <w:shd w:val="clear" w:color="auto" w:fill="auto"/>
            <w:noWrap/>
          </w:tcPr>
          <w:p w:rsidR="00B565ED" w:rsidRPr="00AC6DB2" w:rsidRDefault="00B565ED" w:rsidP="00147E93">
            <w:pPr>
              <w:spacing w:line="276" w:lineRule="auto"/>
              <w:rPr>
                <w:rFonts w:ascii="Calibri" w:hAnsi="Calibri"/>
                <w:color w:val="000000"/>
                <w:sz w:val="24"/>
                <w:szCs w:val="24"/>
                <w:lang w:val="es-CO" w:eastAsia="es-CO"/>
              </w:rPr>
            </w:pPr>
          </w:p>
        </w:tc>
      </w:tr>
      <w:tr w:rsidR="00B565ED" w:rsidRPr="00AC6DB2" w:rsidTr="00A6255E">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p>
        </w:tc>
        <w:tc>
          <w:tcPr>
            <w:tcW w:w="7207" w:type="dxa"/>
            <w:tcBorders>
              <w:top w:val="nil"/>
              <w:left w:val="nil"/>
              <w:bottom w:val="nil"/>
              <w:right w:val="nil"/>
            </w:tcBorders>
            <w:shd w:val="clear" w:color="auto" w:fill="auto"/>
            <w:noWrap/>
          </w:tcPr>
          <w:p w:rsidR="00B565ED" w:rsidRPr="00AC6DB2" w:rsidRDefault="00B565ED" w:rsidP="009B5A86">
            <w:pPr>
              <w:spacing w:line="276" w:lineRule="auto"/>
              <w:rPr>
                <w:rFonts w:ascii="Calibri" w:hAnsi="Calibri"/>
                <w:color w:val="000000"/>
                <w:sz w:val="24"/>
                <w:szCs w:val="24"/>
                <w:lang w:val="es-CO" w:eastAsia="es-CO"/>
              </w:rPr>
            </w:pP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GT" w:eastAsia="es-CO"/>
              </w:rPr>
              <w:t>12:30 - 2:00</w:t>
            </w:r>
          </w:p>
        </w:tc>
        <w:tc>
          <w:tcPr>
            <w:tcW w:w="7207"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CO" w:eastAsia="es-CO"/>
              </w:rPr>
              <w:t>Almuerzo</w:t>
            </w: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p>
        </w:tc>
        <w:tc>
          <w:tcPr>
            <w:tcW w:w="7207"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Default="00B565ED" w:rsidP="00FD0A4C">
            <w:pPr>
              <w:spacing w:line="276" w:lineRule="auto"/>
              <w:rPr>
                <w:rFonts w:ascii="Calibri" w:hAnsi="Calibri"/>
                <w:color w:val="000000"/>
                <w:sz w:val="24"/>
                <w:szCs w:val="24"/>
                <w:lang w:val="es-GT" w:eastAsia="es-CO"/>
              </w:rPr>
            </w:pPr>
            <w:r w:rsidRPr="00AC6DB2">
              <w:rPr>
                <w:rFonts w:ascii="Calibri" w:hAnsi="Calibri"/>
                <w:color w:val="000000"/>
                <w:sz w:val="24"/>
                <w:szCs w:val="24"/>
                <w:lang w:val="es-GT" w:eastAsia="es-CO"/>
              </w:rPr>
              <w:t xml:space="preserve">2:00 - </w:t>
            </w:r>
            <w:r>
              <w:rPr>
                <w:rFonts w:ascii="Calibri" w:hAnsi="Calibri"/>
                <w:color w:val="000000"/>
                <w:sz w:val="24"/>
                <w:szCs w:val="24"/>
                <w:lang w:val="es-GT" w:eastAsia="es-CO"/>
              </w:rPr>
              <w:t>3</w:t>
            </w:r>
            <w:r w:rsidRPr="00AC6DB2">
              <w:rPr>
                <w:rFonts w:ascii="Calibri" w:hAnsi="Calibri"/>
                <w:color w:val="000000"/>
                <w:sz w:val="24"/>
                <w:szCs w:val="24"/>
                <w:lang w:val="es-GT" w:eastAsia="es-CO"/>
              </w:rPr>
              <w:t>:00</w:t>
            </w:r>
          </w:p>
          <w:p w:rsidR="00B565ED" w:rsidRDefault="00B565ED" w:rsidP="00FD0A4C">
            <w:pPr>
              <w:spacing w:line="276" w:lineRule="auto"/>
              <w:rPr>
                <w:rFonts w:ascii="Calibri" w:hAnsi="Calibri"/>
                <w:color w:val="000000"/>
                <w:sz w:val="24"/>
                <w:szCs w:val="24"/>
                <w:lang w:val="es-GT" w:eastAsia="es-CO"/>
              </w:rPr>
            </w:pPr>
          </w:p>
          <w:p w:rsidR="00B565ED" w:rsidRDefault="00B565ED" w:rsidP="00FD0A4C">
            <w:pPr>
              <w:spacing w:line="276" w:lineRule="auto"/>
              <w:rPr>
                <w:rFonts w:ascii="Calibri" w:hAnsi="Calibri"/>
                <w:color w:val="000000"/>
                <w:sz w:val="24"/>
                <w:szCs w:val="24"/>
                <w:lang w:val="es-GT" w:eastAsia="es-CO"/>
              </w:rPr>
            </w:pPr>
          </w:p>
          <w:p w:rsidR="00B565ED" w:rsidRDefault="00B565ED" w:rsidP="00FD0A4C">
            <w:pPr>
              <w:spacing w:line="276" w:lineRule="auto"/>
              <w:rPr>
                <w:rFonts w:ascii="Calibri" w:hAnsi="Calibri"/>
                <w:color w:val="000000"/>
                <w:sz w:val="24"/>
                <w:szCs w:val="24"/>
                <w:lang w:val="es-GT" w:eastAsia="es-CO"/>
              </w:rPr>
            </w:pPr>
          </w:p>
          <w:p w:rsidR="00B565ED" w:rsidRDefault="00B565ED" w:rsidP="00FD0A4C">
            <w:pPr>
              <w:spacing w:line="276" w:lineRule="auto"/>
              <w:rPr>
                <w:rFonts w:ascii="Calibri" w:hAnsi="Calibri"/>
                <w:color w:val="000000"/>
                <w:sz w:val="24"/>
                <w:szCs w:val="24"/>
                <w:lang w:val="es-GT" w:eastAsia="es-CO"/>
              </w:rPr>
            </w:pPr>
          </w:p>
          <w:p w:rsidR="00B565ED" w:rsidRPr="00AC6DB2" w:rsidRDefault="00B565ED" w:rsidP="00FD0A4C">
            <w:pPr>
              <w:spacing w:line="276" w:lineRule="auto"/>
              <w:rPr>
                <w:rFonts w:ascii="Calibri" w:hAnsi="Calibri"/>
                <w:color w:val="000000"/>
                <w:sz w:val="24"/>
                <w:szCs w:val="24"/>
                <w:lang w:val="es-CO" w:eastAsia="es-CO"/>
              </w:rPr>
            </w:pPr>
            <w:r>
              <w:rPr>
                <w:rFonts w:ascii="Calibri" w:hAnsi="Calibri"/>
                <w:color w:val="000000"/>
                <w:sz w:val="24"/>
                <w:szCs w:val="24"/>
                <w:lang w:val="es-GT" w:eastAsia="es-CO"/>
              </w:rPr>
              <w:t>3:00 - 6:00</w:t>
            </w:r>
          </w:p>
        </w:tc>
        <w:tc>
          <w:tcPr>
            <w:tcW w:w="7207" w:type="dxa"/>
            <w:tcBorders>
              <w:top w:val="nil"/>
              <w:left w:val="nil"/>
              <w:bottom w:val="nil"/>
              <w:right w:val="nil"/>
            </w:tcBorders>
            <w:shd w:val="clear" w:color="auto" w:fill="auto"/>
            <w:noWrap/>
            <w:hideMark/>
          </w:tcPr>
          <w:p w:rsidR="00B565ED" w:rsidRDefault="00B565ED" w:rsidP="009B5A86">
            <w:pPr>
              <w:spacing w:line="276" w:lineRule="auto"/>
              <w:rPr>
                <w:rFonts w:ascii="Calibri" w:hAnsi="Calibri"/>
                <w:color w:val="000000"/>
                <w:sz w:val="24"/>
                <w:szCs w:val="24"/>
                <w:lang w:val="es-CO" w:eastAsia="es-CO"/>
              </w:rPr>
            </w:pPr>
            <w:r w:rsidRPr="00B565ED">
              <w:rPr>
                <w:rFonts w:ascii="Calibri" w:hAnsi="Calibri"/>
                <w:color w:val="000000"/>
                <w:sz w:val="24"/>
                <w:szCs w:val="24"/>
                <w:lang w:val="es-CO" w:eastAsia="es-CO"/>
              </w:rPr>
              <w:lastRenderedPageBreak/>
              <w:t xml:space="preserve">Reparación Integral a víctimas de desplazamiento forzado en el marco del </w:t>
            </w:r>
            <w:r w:rsidRPr="00B565ED">
              <w:rPr>
                <w:rFonts w:ascii="Calibri" w:hAnsi="Calibri"/>
                <w:color w:val="000000"/>
                <w:sz w:val="24"/>
                <w:szCs w:val="24"/>
                <w:lang w:val="es-CO" w:eastAsia="es-CO"/>
              </w:rPr>
              <w:lastRenderedPageBreak/>
              <w:t>retorno y la reubicación</w:t>
            </w:r>
            <w:r>
              <w:rPr>
                <w:rFonts w:ascii="Calibri" w:hAnsi="Calibri"/>
                <w:color w:val="000000"/>
                <w:sz w:val="24"/>
                <w:szCs w:val="24"/>
                <w:lang w:val="es-CO" w:eastAsia="es-CO"/>
              </w:rPr>
              <w:t xml:space="preserve"> </w:t>
            </w:r>
          </w:p>
          <w:p w:rsidR="00B565ED" w:rsidRDefault="00B565ED"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CO" w:eastAsia="es-CO"/>
              </w:rPr>
              <w:t xml:space="preserve">Iris Marín Ortiz, </w:t>
            </w:r>
            <w:r w:rsidRPr="00AC6DB2">
              <w:rPr>
                <w:rFonts w:ascii="Calibri" w:hAnsi="Calibri"/>
                <w:sz w:val="24"/>
                <w:szCs w:val="24"/>
                <w:lang w:val="es-CO" w:eastAsia="es-CO"/>
              </w:rPr>
              <w:t>Directora de Reparación, Unidad para la Atención y Reparación integral a las Víctimas</w:t>
            </w:r>
            <w:r w:rsidRPr="00B565ED">
              <w:rPr>
                <w:rFonts w:ascii="Calibri" w:hAnsi="Calibri"/>
                <w:color w:val="000000"/>
                <w:sz w:val="24"/>
                <w:szCs w:val="24"/>
                <w:lang w:val="es-CO" w:eastAsia="es-CO"/>
              </w:rPr>
              <w:t xml:space="preserve"> </w:t>
            </w:r>
          </w:p>
          <w:p w:rsidR="00B565ED" w:rsidRDefault="00B565ED" w:rsidP="009B5A86">
            <w:pPr>
              <w:spacing w:line="276" w:lineRule="auto"/>
              <w:rPr>
                <w:rFonts w:ascii="Calibri" w:hAnsi="Calibri"/>
                <w:color w:val="000000"/>
                <w:sz w:val="24"/>
                <w:szCs w:val="24"/>
                <w:lang w:val="es-CO" w:eastAsia="es-CO"/>
              </w:rPr>
            </w:pPr>
          </w:p>
          <w:p w:rsidR="00B565ED" w:rsidRPr="00AC6DB2" w:rsidRDefault="00B565ED"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CO" w:eastAsia="es-CO"/>
              </w:rPr>
              <w:t>Tiempo preparación de sus proyectos</w:t>
            </w: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p>
        </w:tc>
        <w:tc>
          <w:tcPr>
            <w:tcW w:w="7207"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GT" w:eastAsia="es-CO"/>
              </w:rPr>
              <w:t>7:00 – 12:00</w:t>
            </w:r>
          </w:p>
        </w:tc>
        <w:tc>
          <w:tcPr>
            <w:tcW w:w="7207"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CO" w:eastAsia="es-CO"/>
              </w:rPr>
              <w:t>Bogotá de noche: Cena con los Docentes.</w:t>
            </w: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p>
          <w:p w:rsidR="00B565ED" w:rsidRPr="00AC6DB2" w:rsidRDefault="00B565ED" w:rsidP="009B5A86">
            <w:pPr>
              <w:spacing w:line="276" w:lineRule="auto"/>
              <w:rPr>
                <w:rFonts w:ascii="Calibri" w:hAnsi="Calibri"/>
                <w:color w:val="000000"/>
                <w:sz w:val="24"/>
                <w:szCs w:val="24"/>
                <w:lang w:val="es-CO" w:eastAsia="es-CO"/>
              </w:rPr>
            </w:pPr>
          </w:p>
        </w:tc>
        <w:tc>
          <w:tcPr>
            <w:tcW w:w="7207" w:type="dxa"/>
            <w:tcBorders>
              <w:top w:val="nil"/>
              <w:left w:val="nil"/>
              <w:bottom w:val="nil"/>
              <w:right w:val="nil"/>
            </w:tcBorders>
            <w:shd w:val="clear" w:color="auto" w:fill="auto"/>
            <w:noWrap/>
            <w:hideMark/>
          </w:tcPr>
          <w:p w:rsidR="00B565ED" w:rsidRDefault="00B565ED" w:rsidP="009B5A86">
            <w:pPr>
              <w:spacing w:line="276" w:lineRule="auto"/>
              <w:rPr>
                <w:rFonts w:ascii="Calibri" w:hAnsi="Calibri"/>
                <w:color w:val="000000"/>
                <w:sz w:val="24"/>
                <w:szCs w:val="24"/>
                <w:lang w:val="es-CO" w:eastAsia="es-CO"/>
              </w:rPr>
            </w:pPr>
          </w:p>
          <w:p w:rsidR="00B565ED" w:rsidRPr="00AC6DB2" w:rsidRDefault="00B565ED" w:rsidP="009B5A86">
            <w:pPr>
              <w:spacing w:line="276" w:lineRule="auto"/>
              <w:rPr>
                <w:rFonts w:ascii="Calibri" w:hAnsi="Calibri"/>
                <w:color w:val="000000"/>
                <w:sz w:val="24"/>
                <w:szCs w:val="24"/>
                <w:lang w:val="es-CO" w:eastAsia="es-CO"/>
              </w:rPr>
            </w:pPr>
          </w:p>
        </w:tc>
      </w:tr>
      <w:tr w:rsidR="00B565ED" w:rsidRPr="00AC6DB2" w:rsidTr="00456253">
        <w:trPr>
          <w:trHeight w:val="330"/>
        </w:trPr>
        <w:tc>
          <w:tcPr>
            <w:tcW w:w="8929" w:type="dxa"/>
            <w:gridSpan w:val="2"/>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b/>
                <w:bCs/>
                <w:color w:val="000000"/>
                <w:sz w:val="24"/>
                <w:szCs w:val="24"/>
                <w:lang w:val="es-CO" w:eastAsia="es-CO"/>
              </w:rPr>
            </w:pPr>
            <w:r w:rsidRPr="00AC6DB2">
              <w:rPr>
                <w:rFonts w:ascii="Calibri" w:hAnsi="Calibri"/>
                <w:b/>
                <w:bCs/>
                <w:color w:val="000000"/>
                <w:sz w:val="24"/>
                <w:szCs w:val="24"/>
                <w:lang w:val="es-GT" w:eastAsia="es-CO"/>
              </w:rPr>
              <w:t>Sábado 15 de Junio:</w:t>
            </w:r>
            <w:r w:rsidRPr="00AC6DB2">
              <w:rPr>
                <w:rFonts w:ascii="Calibri" w:hAnsi="Calibri"/>
                <w:color w:val="000000"/>
                <w:sz w:val="24"/>
                <w:szCs w:val="24"/>
                <w:lang w:val="es-GT" w:eastAsia="es-CO"/>
              </w:rPr>
              <w:t xml:space="preserve"> </w:t>
            </w: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p>
        </w:tc>
        <w:tc>
          <w:tcPr>
            <w:tcW w:w="7207"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GT" w:eastAsia="es-CO"/>
              </w:rPr>
              <w:t>9:00 – 5:00</w:t>
            </w:r>
          </w:p>
        </w:tc>
        <w:tc>
          <w:tcPr>
            <w:tcW w:w="7207"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CO" w:eastAsia="es-CO"/>
              </w:rPr>
              <w:t>Visita de Campo: Visita al Centro Dignificar de Bogotá, con el fin de observar la Atención a las Víctimas</w:t>
            </w: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p>
        </w:tc>
        <w:tc>
          <w:tcPr>
            <w:tcW w:w="7207"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p>
          <w:p w:rsidR="00B565ED" w:rsidRPr="00AC6DB2" w:rsidRDefault="00B565ED"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CO" w:eastAsia="es-CO"/>
              </w:rPr>
              <w:t>Experiencia de Reparación Colectiva</w:t>
            </w: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p>
        </w:tc>
        <w:tc>
          <w:tcPr>
            <w:tcW w:w="7207"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CO" w:eastAsia="es-CO"/>
              </w:rPr>
              <w:t>Caso Chibolo</w:t>
            </w: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p>
        </w:tc>
        <w:tc>
          <w:tcPr>
            <w:tcW w:w="7207"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p>
        </w:tc>
      </w:tr>
      <w:tr w:rsidR="00B565ED" w:rsidRPr="00AC6DB2" w:rsidTr="00456253">
        <w:trPr>
          <w:trHeight w:val="330"/>
        </w:trPr>
        <w:tc>
          <w:tcPr>
            <w:tcW w:w="8929" w:type="dxa"/>
            <w:gridSpan w:val="2"/>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b/>
                <w:bCs/>
                <w:color w:val="000000"/>
                <w:sz w:val="24"/>
                <w:szCs w:val="24"/>
                <w:lang w:val="es-CO" w:eastAsia="es-CO"/>
              </w:rPr>
            </w:pPr>
            <w:r w:rsidRPr="00AC6DB2">
              <w:rPr>
                <w:rFonts w:ascii="Calibri" w:hAnsi="Calibri"/>
                <w:b/>
                <w:bCs/>
                <w:color w:val="000000"/>
                <w:sz w:val="24"/>
                <w:szCs w:val="24"/>
                <w:lang w:val="es-GT" w:eastAsia="es-CO"/>
              </w:rPr>
              <w:t xml:space="preserve">Lunes 17 de junio: </w:t>
            </w: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p>
        </w:tc>
        <w:tc>
          <w:tcPr>
            <w:tcW w:w="7207"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GT" w:eastAsia="es-CO"/>
              </w:rPr>
              <w:t>8:00 – 9:45</w:t>
            </w:r>
          </w:p>
        </w:tc>
        <w:tc>
          <w:tcPr>
            <w:tcW w:w="7207"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CO" w:eastAsia="es-CO"/>
              </w:rPr>
              <w:t>Justicia Transicional</w:t>
            </w: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p>
        </w:tc>
        <w:tc>
          <w:tcPr>
            <w:tcW w:w="7207"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CO" w:eastAsia="es-CO"/>
              </w:rPr>
              <w:t xml:space="preserve">Sam </w:t>
            </w:r>
            <w:proofErr w:type="spellStart"/>
            <w:r w:rsidRPr="00AC6DB2">
              <w:rPr>
                <w:rFonts w:ascii="Calibri" w:hAnsi="Calibri"/>
                <w:color w:val="000000"/>
                <w:sz w:val="24"/>
                <w:szCs w:val="24"/>
                <w:lang w:val="es-CO" w:eastAsia="es-CO"/>
              </w:rPr>
              <w:t>Garkawe</w:t>
            </w:r>
            <w:proofErr w:type="spellEnd"/>
            <w:r w:rsidRPr="00AC6DB2">
              <w:rPr>
                <w:rFonts w:ascii="Calibri" w:hAnsi="Calibri"/>
                <w:color w:val="000000"/>
                <w:sz w:val="24"/>
                <w:szCs w:val="24"/>
                <w:lang w:val="es-CO" w:eastAsia="es-CO"/>
              </w:rPr>
              <w:t>,  Australia</w:t>
            </w: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p>
        </w:tc>
        <w:tc>
          <w:tcPr>
            <w:tcW w:w="7207"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GT" w:eastAsia="es-CO"/>
              </w:rPr>
              <w:t>9:45- 11:00</w:t>
            </w:r>
          </w:p>
        </w:tc>
        <w:tc>
          <w:tcPr>
            <w:tcW w:w="7207"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CO" w:eastAsia="es-CO"/>
              </w:rPr>
              <w:t>Justicia Transicional y Proceso de Paz en Conflicto Armado de Aceh,    Indonesia</w:t>
            </w: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p>
        </w:tc>
        <w:tc>
          <w:tcPr>
            <w:tcW w:w="7207"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proofErr w:type="spellStart"/>
            <w:r w:rsidRPr="00AC6DB2">
              <w:rPr>
                <w:rFonts w:ascii="Calibri" w:hAnsi="Calibri"/>
                <w:color w:val="000000"/>
                <w:sz w:val="24"/>
                <w:szCs w:val="24"/>
                <w:lang w:val="es-CO" w:eastAsia="es-CO"/>
              </w:rPr>
              <w:t>Heru</w:t>
            </w:r>
            <w:proofErr w:type="spellEnd"/>
            <w:r w:rsidRPr="00AC6DB2">
              <w:rPr>
                <w:rFonts w:ascii="Calibri" w:hAnsi="Calibri"/>
                <w:color w:val="000000"/>
                <w:sz w:val="24"/>
                <w:szCs w:val="24"/>
                <w:lang w:val="es-CO" w:eastAsia="es-CO"/>
              </w:rPr>
              <w:t xml:space="preserve"> </w:t>
            </w:r>
            <w:proofErr w:type="spellStart"/>
            <w:r w:rsidRPr="00AC6DB2">
              <w:rPr>
                <w:rFonts w:ascii="Calibri" w:hAnsi="Calibri"/>
                <w:color w:val="000000"/>
                <w:sz w:val="24"/>
                <w:szCs w:val="24"/>
                <w:lang w:val="es-CO" w:eastAsia="es-CO"/>
              </w:rPr>
              <w:t>Susetyo</w:t>
            </w:r>
            <w:proofErr w:type="spellEnd"/>
            <w:r w:rsidRPr="00AC6DB2">
              <w:rPr>
                <w:rFonts w:ascii="Calibri" w:hAnsi="Calibri"/>
                <w:color w:val="000000"/>
                <w:sz w:val="24"/>
                <w:szCs w:val="24"/>
                <w:lang w:val="es-CO" w:eastAsia="es-CO"/>
              </w:rPr>
              <w:t>,  Indonesia</w:t>
            </w: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FF0000"/>
                <w:sz w:val="24"/>
                <w:szCs w:val="24"/>
                <w:lang w:val="es-CO" w:eastAsia="es-CO"/>
              </w:rPr>
            </w:pPr>
          </w:p>
        </w:tc>
        <w:tc>
          <w:tcPr>
            <w:tcW w:w="7207"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GT" w:eastAsia="es-CO"/>
              </w:rPr>
              <w:t>11:00 – 11:15</w:t>
            </w:r>
          </w:p>
        </w:tc>
        <w:tc>
          <w:tcPr>
            <w:tcW w:w="7207"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CO" w:eastAsia="es-CO"/>
              </w:rPr>
              <w:t>Receso</w:t>
            </w: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p>
        </w:tc>
        <w:tc>
          <w:tcPr>
            <w:tcW w:w="7207"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GT" w:eastAsia="es-CO"/>
              </w:rPr>
              <w:t>11:15-12:30</w:t>
            </w:r>
          </w:p>
        </w:tc>
        <w:tc>
          <w:tcPr>
            <w:tcW w:w="7207"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CO" w:eastAsia="es-CO"/>
              </w:rPr>
              <w:t>Experiencia de la Comisión en Sur África-Participación de las Víctimas</w:t>
            </w: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p>
        </w:tc>
        <w:tc>
          <w:tcPr>
            <w:tcW w:w="7207"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CO" w:eastAsia="es-CO"/>
              </w:rPr>
              <w:t xml:space="preserve">Robert </w:t>
            </w:r>
            <w:proofErr w:type="spellStart"/>
            <w:r w:rsidRPr="00AC6DB2">
              <w:rPr>
                <w:rFonts w:ascii="Calibri" w:hAnsi="Calibri"/>
                <w:color w:val="000000"/>
                <w:sz w:val="24"/>
                <w:szCs w:val="24"/>
                <w:lang w:val="es-CO" w:eastAsia="es-CO"/>
              </w:rPr>
              <w:t>Peacock</w:t>
            </w:r>
            <w:proofErr w:type="spellEnd"/>
            <w:r w:rsidRPr="00AC6DB2">
              <w:rPr>
                <w:rFonts w:ascii="Calibri" w:hAnsi="Calibri"/>
                <w:color w:val="000000"/>
                <w:sz w:val="24"/>
                <w:szCs w:val="24"/>
                <w:lang w:val="es-CO" w:eastAsia="es-CO"/>
              </w:rPr>
              <w:t xml:space="preserve">, Sur </w:t>
            </w:r>
            <w:proofErr w:type="spellStart"/>
            <w:r w:rsidRPr="00AC6DB2">
              <w:rPr>
                <w:rFonts w:ascii="Calibri" w:hAnsi="Calibri"/>
                <w:color w:val="000000"/>
                <w:sz w:val="24"/>
                <w:szCs w:val="24"/>
                <w:lang w:val="es-CO" w:eastAsia="es-CO"/>
              </w:rPr>
              <w:t>Africa</w:t>
            </w:r>
            <w:proofErr w:type="spellEnd"/>
          </w:p>
        </w:tc>
      </w:tr>
      <w:tr w:rsidR="00B565ED" w:rsidRPr="00AC6DB2" w:rsidTr="00456253">
        <w:trPr>
          <w:trHeight w:val="330"/>
        </w:trPr>
        <w:tc>
          <w:tcPr>
            <w:tcW w:w="8929" w:type="dxa"/>
            <w:gridSpan w:val="2"/>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GT" w:eastAsia="es-CO"/>
              </w:rPr>
              <w:t xml:space="preserve">                            </w:t>
            </w: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GT" w:eastAsia="es-CO"/>
              </w:rPr>
              <w:t>12:30 – 2:00</w:t>
            </w:r>
          </w:p>
        </w:tc>
        <w:tc>
          <w:tcPr>
            <w:tcW w:w="7207"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CO" w:eastAsia="es-CO"/>
              </w:rPr>
              <w:t>Almuerzo</w:t>
            </w: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p>
        </w:tc>
        <w:tc>
          <w:tcPr>
            <w:tcW w:w="7207"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GT" w:eastAsia="es-CO"/>
              </w:rPr>
              <w:t>2:00 – 3:00</w:t>
            </w:r>
          </w:p>
        </w:tc>
        <w:tc>
          <w:tcPr>
            <w:tcW w:w="7207"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CO" w:eastAsia="es-CO"/>
              </w:rPr>
              <w:t>Justicia Restaurativa/Justicia Transicional en Colombia</w:t>
            </w: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p>
        </w:tc>
        <w:tc>
          <w:tcPr>
            <w:tcW w:w="7207" w:type="dxa"/>
            <w:tcBorders>
              <w:top w:val="nil"/>
              <w:left w:val="nil"/>
              <w:bottom w:val="nil"/>
              <w:right w:val="nil"/>
            </w:tcBorders>
            <w:shd w:val="clear" w:color="auto" w:fill="auto"/>
            <w:noWrap/>
            <w:hideMark/>
          </w:tcPr>
          <w:p w:rsidR="00B565ED" w:rsidRDefault="00B565ED" w:rsidP="009B5A86">
            <w:pPr>
              <w:spacing w:line="276" w:lineRule="auto"/>
              <w:rPr>
                <w:rFonts w:ascii="Calibri" w:hAnsi="Calibri"/>
                <w:sz w:val="24"/>
                <w:szCs w:val="24"/>
                <w:lang w:val="es-GT" w:eastAsia="es-CO"/>
              </w:rPr>
            </w:pPr>
            <w:proofErr w:type="spellStart"/>
            <w:r w:rsidRPr="00AC6DB2">
              <w:rPr>
                <w:rFonts w:ascii="Calibri" w:hAnsi="Calibri"/>
                <w:sz w:val="24"/>
                <w:szCs w:val="24"/>
                <w:lang w:val="es-GT" w:eastAsia="es-CO"/>
              </w:rPr>
              <w:t>Isabella</w:t>
            </w:r>
            <w:proofErr w:type="spellEnd"/>
            <w:r w:rsidRPr="00AC6DB2">
              <w:rPr>
                <w:rFonts w:ascii="Calibri" w:hAnsi="Calibri"/>
                <w:sz w:val="24"/>
                <w:szCs w:val="24"/>
                <w:lang w:val="es-GT" w:eastAsia="es-CO"/>
              </w:rPr>
              <w:t xml:space="preserve"> Bueno (Videoconferencia)</w:t>
            </w:r>
          </w:p>
          <w:p w:rsidR="0035535A" w:rsidRPr="00AC6DB2" w:rsidRDefault="0035535A" w:rsidP="009B5A86">
            <w:pPr>
              <w:spacing w:line="276" w:lineRule="auto"/>
              <w:rPr>
                <w:rFonts w:ascii="Calibri" w:hAnsi="Calibri"/>
                <w:color w:val="FF0000"/>
                <w:sz w:val="24"/>
                <w:szCs w:val="24"/>
                <w:lang w:val="es-CO" w:eastAsia="es-CO"/>
              </w:rPr>
            </w:pP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i/>
                <w:iCs/>
                <w:color w:val="000000"/>
                <w:sz w:val="24"/>
                <w:szCs w:val="24"/>
                <w:lang w:val="es-CO" w:eastAsia="es-CO"/>
              </w:rPr>
            </w:pPr>
            <w:r w:rsidRPr="00AC6DB2">
              <w:rPr>
                <w:rFonts w:ascii="Calibri" w:hAnsi="Calibri"/>
                <w:i/>
                <w:iCs/>
                <w:color w:val="000000"/>
                <w:sz w:val="24"/>
                <w:szCs w:val="24"/>
                <w:lang w:val="es-GT" w:eastAsia="es-CO"/>
              </w:rPr>
              <w:t xml:space="preserve">              </w:t>
            </w:r>
          </w:p>
        </w:tc>
        <w:tc>
          <w:tcPr>
            <w:tcW w:w="7207"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p>
        </w:tc>
      </w:tr>
      <w:tr w:rsidR="00B565ED" w:rsidRPr="00AC6DB2" w:rsidTr="001769EC">
        <w:trPr>
          <w:trHeight w:val="330"/>
        </w:trPr>
        <w:tc>
          <w:tcPr>
            <w:tcW w:w="1722" w:type="dxa"/>
            <w:tcBorders>
              <w:top w:val="nil"/>
              <w:left w:val="nil"/>
              <w:bottom w:val="nil"/>
              <w:right w:val="nil"/>
            </w:tcBorders>
            <w:shd w:val="clear" w:color="auto" w:fill="auto"/>
            <w:noWrap/>
            <w:hideMark/>
          </w:tcPr>
          <w:p w:rsidR="00B565ED" w:rsidRPr="00C902B3" w:rsidRDefault="00B565ED" w:rsidP="009B5A86">
            <w:pPr>
              <w:spacing w:line="276" w:lineRule="auto"/>
              <w:rPr>
                <w:rFonts w:ascii="Calibri" w:hAnsi="Calibri"/>
                <w:color w:val="FF0000"/>
                <w:sz w:val="24"/>
                <w:szCs w:val="24"/>
                <w:lang w:val="es-CO" w:eastAsia="es-CO"/>
              </w:rPr>
            </w:pPr>
            <w:r w:rsidRPr="00B33364">
              <w:rPr>
                <w:rFonts w:ascii="Calibri" w:hAnsi="Calibri"/>
                <w:sz w:val="24"/>
                <w:szCs w:val="24"/>
                <w:lang w:val="es-GT" w:eastAsia="es-CO"/>
              </w:rPr>
              <w:lastRenderedPageBreak/>
              <w:t>3:00 – 4:30</w:t>
            </w:r>
            <w:r w:rsidR="0035535A">
              <w:rPr>
                <w:rFonts w:ascii="Calibri" w:hAnsi="Calibri"/>
                <w:sz w:val="24"/>
                <w:szCs w:val="24"/>
                <w:lang w:val="es-GT" w:eastAsia="es-CO"/>
              </w:rPr>
              <w:t xml:space="preserve">            </w:t>
            </w:r>
          </w:p>
        </w:tc>
        <w:tc>
          <w:tcPr>
            <w:tcW w:w="7207" w:type="dxa"/>
            <w:tcBorders>
              <w:top w:val="nil"/>
              <w:left w:val="nil"/>
              <w:bottom w:val="nil"/>
              <w:right w:val="nil"/>
            </w:tcBorders>
            <w:shd w:val="clear" w:color="auto" w:fill="auto"/>
            <w:noWrap/>
          </w:tcPr>
          <w:tbl>
            <w:tblPr>
              <w:tblW w:w="8929" w:type="dxa"/>
              <w:tblInd w:w="49" w:type="dxa"/>
              <w:tblCellMar>
                <w:left w:w="70" w:type="dxa"/>
                <w:right w:w="70" w:type="dxa"/>
              </w:tblCellMar>
              <w:tblLook w:val="04A0" w:firstRow="1" w:lastRow="0" w:firstColumn="1" w:lastColumn="0" w:noHBand="0" w:noVBand="1"/>
            </w:tblPr>
            <w:tblGrid>
              <w:gridCol w:w="8929"/>
            </w:tblGrid>
            <w:tr w:rsidR="0035535A" w:rsidRPr="00AC6DB2" w:rsidTr="00681F15">
              <w:trPr>
                <w:trHeight w:val="330"/>
              </w:trPr>
              <w:tc>
                <w:tcPr>
                  <w:tcW w:w="7207" w:type="dxa"/>
                  <w:tcBorders>
                    <w:top w:val="nil"/>
                    <w:left w:val="nil"/>
                    <w:bottom w:val="nil"/>
                    <w:right w:val="nil"/>
                  </w:tcBorders>
                  <w:shd w:val="clear" w:color="auto" w:fill="auto"/>
                  <w:noWrap/>
                  <w:hideMark/>
                </w:tcPr>
                <w:p w:rsidR="0035535A" w:rsidRPr="00AC6DB2" w:rsidRDefault="0035535A" w:rsidP="00681F15">
                  <w:pPr>
                    <w:spacing w:line="276" w:lineRule="auto"/>
                    <w:rPr>
                      <w:rFonts w:ascii="Calibri" w:hAnsi="Calibri"/>
                      <w:color w:val="000000"/>
                      <w:sz w:val="24"/>
                      <w:szCs w:val="24"/>
                      <w:lang w:val="es-CO" w:eastAsia="es-CO"/>
                    </w:rPr>
                  </w:pPr>
                  <w:r w:rsidRPr="00AC6DB2">
                    <w:rPr>
                      <w:rFonts w:ascii="Calibri" w:hAnsi="Calibri"/>
                      <w:color w:val="000000"/>
                      <w:sz w:val="24"/>
                      <w:szCs w:val="24"/>
                      <w:lang w:val="es-CO" w:eastAsia="es-CO"/>
                    </w:rPr>
                    <w:t xml:space="preserve">Justicia </w:t>
                  </w:r>
                  <w:r>
                    <w:rPr>
                      <w:rFonts w:ascii="Calibri" w:hAnsi="Calibri"/>
                      <w:color w:val="000000"/>
                      <w:sz w:val="24"/>
                      <w:szCs w:val="24"/>
                      <w:lang w:val="es-CO" w:eastAsia="es-CO"/>
                    </w:rPr>
                    <w:t>R</w:t>
                  </w:r>
                  <w:r w:rsidRPr="00AC6DB2">
                    <w:rPr>
                      <w:rFonts w:ascii="Calibri" w:hAnsi="Calibri"/>
                      <w:color w:val="000000"/>
                      <w:sz w:val="24"/>
                      <w:szCs w:val="24"/>
                      <w:lang w:val="es-CO" w:eastAsia="es-CO"/>
                    </w:rPr>
                    <w:t>estaurativa y Procesos de Paz</w:t>
                  </w:r>
                </w:p>
              </w:tc>
            </w:tr>
            <w:tr w:rsidR="0035535A" w:rsidRPr="00AC6DB2" w:rsidTr="00681F15">
              <w:trPr>
                <w:trHeight w:val="330"/>
              </w:trPr>
              <w:tc>
                <w:tcPr>
                  <w:tcW w:w="7207" w:type="dxa"/>
                  <w:tcBorders>
                    <w:top w:val="nil"/>
                    <w:left w:val="nil"/>
                    <w:bottom w:val="nil"/>
                    <w:right w:val="nil"/>
                  </w:tcBorders>
                  <w:shd w:val="clear" w:color="auto" w:fill="auto"/>
                  <w:noWrap/>
                  <w:hideMark/>
                </w:tcPr>
                <w:p w:rsidR="0035535A" w:rsidRPr="00AC6DB2" w:rsidRDefault="0035535A" w:rsidP="00681F15">
                  <w:pPr>
                    <w:spacing w:line="276" w:lineRule="auto"/>
                    <w:rPr>
                      <w:rFonts w:ascii="Calibri" w:hAnsi="Calibri"/>
                      <w:color w:val="000000"/>
                      <w:sz w:val="24"/>
                      <w:szCs w:val="24"/>
                      <w:lang w:val="es-CO" w:eastAsia="es-CO"/>
                    </w:rPr>
                  </w:pPr>
                  <w:proofErr w:type="spellStart"/>
                  <w:r w:rsidRPr="00AC6DB2">
                    <w:rPr>
                      <w:rFonts w:ascii="Calibri" w:hAnsi="Calibri"/>
                      <w:color w:val="000000"/>
                      <w:sz w:val="24"/>
                      <w:szCs w:val="24"/>
                      <w:lang w:val="es-CO" w:eastAsia="es-CO"/>
                    </w:rPr>
                    <w:t>Jill</w:t>
                  </w:r>
                  <w:proofErr w:type="spellEnd"/>
                  <w:r w:rsidRPr="00AC6DB2">
                    <w:rPr>
                      <w:rFonts w:ascii="Calibri" w:hAnsi="Calibri"/>
                      <w:color w:val="000000"/>
                      <w:sz w:val="24"/>
                      <w:szCs w:val="24"/>
                      <w:lang w:val="es-CO" w:eastAsia="es-CO"/>
                    </w:rPr>
                    <w:t xml:space="preserve"> </w:t>
                  </w:r>
                  <w:proofErr w:type="spellStart"/>
                  <w:r w:rsidRPr="00AC6DB2">
                    <w:rPr>
                      <w:rFonts w:ascii="Calibri" w:hAnsi="Calibri"/>
                      <w:color w:val="000000"/>
                      <w:sz w:val="24"/>
                      <w:szCs w:val="24"/>
                      <w:lang w:val="es-CO" w:eastAsia="es-CO"/>
                    </w:rPr>
                    <w:t>Schellenberg</w:t>
                  </w:r>
                  <w:proofErr w:type="spellEnd"/>
                </w:p>
              </w:tc>
            </w:tr>
          </w:tbl>
          <w:p w:rsidR="00B565ED" w:rsidRPr="00C902B3" w:rsidRDefault="00B565ED" w:rsidP="00B33364">
            <w:pPr>
              <w:spacing w:line="276" w:lineRule="auto"/>
              <w:rPr>
                <w:rFonts w:ascii="Calibri" w:hAnsi="Calibri"/>
                <w:color w:val="FF0000"/>
                <w:sz w:val="24"/>
                <w:szCs w:val="24"/>
                <w:lang w:val="es-CO" w:eastAsia="es-CO"/>
              </w:rPr>
            </w:pPr>
          </w:p>
        </w:tc>
      </w:tr>
      <w:tr w:rsidR="00B565ED" w:rsidRPr="00AC6DB2" w:rsidTr="001769EC">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p>
        </w:tc>
        <w:tc>
          <w:tcPr>
            <w:tcW w:w="7207" w:type="dxa"/>
            <w:tcBorders>
              <w:top w:val="nil"/>
              <w:left w:val="nil"/>
              <w:bottom w:val="nil"/>
              <w:right w:val="nil"/>
            </w:tcBorders>
            <w:shd w:val="clear" w:color="auto" w:fill="auto"/>
            <w:noWrap/>
          </w:tcPr>
          <w:p w:rsidR="00B565ED" w:rsidRPr="00AC6DB2" w:rsidRDefault="00B565ED" w:rsidP="009B5A86">
            <w:pPr>
              <w:spacing w:line="276" w:lineRule="auto"/>
              <w:rPr>
                <w:rFonts w:ascii="Calibri" w:hAnsi="Calibri"/>
                <w:color w:val="000000"/>
                <w:sz w:val="24"/>
                <w:szCs w:val="24"/>
                <w:lang w:val="es-CO" w:eastAsia="es-CO"/>
              </w:rPr>
            </w:pP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GT" w:eastAsia="es-CO"/>
              </w:rPr>
              <w:t xml:space="preserve">     </w:t>
            </w:r>
          </w:p>
        </w:tc>
        <w:tc>
          <w:tcPr>
            <w:tcW w:w="7207"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p>
        </w:tc>
      </w:tr>
      <w:tr w:rsidR="00B565ED" w:rsidRPr="00AC6DB2" w:rsidTr="0035535A">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GT" w:eastAsia="es-CO"/>
              </w:rPr>
              <w:t>4:30 - 5:30</w:t>
            </w:r>
          </w:p>
        </w:tc>
        <w:tc>
          <w:tcPr>
            <w:tcW w:w="7207" w:type="dxa"/>
            <w:tcBorders>
              <w:top w:val="nil"/>
              <w:left w:val="nil"/>
              <w:bottom w:val="nil"/>
              <w:right w:val="nil"/>
            </w:tcBorders>
            <w:shd w:val="clear" w:color="auto" w:fill="auto"/>
            <w:noWrap/>
          </w:tcPr>
          <w:p w:rsidR="00B565ED" w:rsidRPr="00AC6DB2" w:rsidRDefault="0035535A" w:rsidP="00CB4FAD">
            <w:pPr>
              <w:spacing w:line="276" w:lineRule="auto"/>
              <w:rPr>
                <w:rFonts w:ascii="Calibri" w:hAnsi="Calibri"/>
                <w:color w:val="000000"/>
                <w:sz w:val="24"/>
                <w:szCs w:val="24"/>
                <w:lang w:val="es-CO" w:eastAsia="es-CO"/>
              </w:rPr>
            </w:pPr>
            <w:r>
              <w:rPr>
                <w:rFonts w:ascii="Calibri" w:hAnsi="Calibri"/>
                <w:color w:val="000000"/>
                <w:sz w:val="24"/>
                <w:szCs w:val="24"/>
                <w:lang w:val="es-CO" w:eastAsia="es-CO"/>
              </w:rPr>
              <w:t>Tiempo preparación de sus proyectos</w:t>
            </w:r>
          </w:p>
        </w:tc>
      </w:tr>
      <w:tr w:rsidR="00B565ED" w:rsidRPr="00AC6DB2" w:rsidTr="0035535A">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p>
        </w:tc>
        <w:tc>
          <w:tcPr>
            <w:tcW w:w="7207" w:type="dxa"/>
            <w:tcBorders>
              <w:top w:val="nil"/>
              <w:left w:val="nil"/>
              <w:bottom w:val="nil"/>
              <w:right w:val="nil"/>
            </w:tcBorders>
            <w:shd w:val="clear" w:color="auto" w:fill="auto"/>
            <w:noWrap/>
          </w:tcPr>
          <w:p w:rsidR="00B565ED" w:rsidRPr="00AC6DB2" w:rsidRDefault="00B565ED" w:rsidP="009B5A86">
            <w:pPr>
              <w:spacing w:line="276" w:lineRule="auto"/>
              <w:rPr>
                <w:rFonts w:ascii="Calibri" w:hAnsi="Calibri"/>
                <w:color w:val="000000"/>
                <w:sz w:val="24"/>
                <w:szCs w:val="24"/>
                <w:lang w:val="es-CO" w:eastAsia="es-CO"/>
              </w:rPr>
            </w:pP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i/>
                <w:iCs/>
                <w:color w:val="000000"/>
                <w:sz w:val="24"/>
                <w:szCs w:val="24"/>
                <w:lang w:val="es-CO" w:eastAsia="es-CO"/>
              </w:rPr>
            </w:pPr>
          </w:p>
          <w:p w:rsidR="00B565ED" w:rsidRPr="00AC6DB2" w:rsidRDefault="00B565ED" w:rsidP="009B5A86">
            <w:pPr>
              <w:spacing w:line="276" w:lineRule="auto"/>
              <w:rPr>
                <w:rFonts w:ascii="Calibri" w:hAnsi="Calibri"/>
                <w:i/>
                <w:iCs/>
                <w:color w:val="000000"/>
                <w:sz w:val="24"/>
                <w:szCs w:val="24"/>
                <w:lang w:val="es-CO" w:eastAsia="es-CO"/>
              </w:rPr>
            </w:pPr>
          </w:p>
          <w:p w:rsidR="00B565ED" w:rsidRPr="00AC6DB2" w:rsidRDefault="00B565ED" w:rsidP="009B5A86">
            <w:pPr>
              <w:spacing w:line="276" w:lineRule="auto"/>
              <w:rPr>
                <w:rFonts w:ascii="Calibri" w:hAnsi="Calibri"/>
                <w:i/>
                <w:iCs/>
                <w:color w:val="000000"/>
                <w:sz w:val="24"/>
                <w:szCs w:val="24"/>
                <w:lang w:val="es-CO" w:eastAsia="es-CO"/>
              </w:rPr>
            </w:pPr>
          </w:p>
        </w:tc>
        <w:tc>
          <w:tcPr>
            <w:tcW w:w="7207"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p>
        </w:tc>
      </w:tr>
      <w:tr w:rsidR="00B565ED" w:rsidRPr="00AC6DB2" w:rsidTr="00456253">
        <w:trPr>
          <w:trHeight w:val="330"/>
        </w:trPr>
        <w:tc>
          <w:tcPr>
            <w:tcW w:w="8929" w:type="dxa"/>
            <w:gridSpan w:val="2"/>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b/>
                <w:bCs/>
                <w:color w:val="000000"/>
                <w:sz w:val="24"/>
                <w:szCs w:val="24"/>
                <w:lang w:val="es-CO" w:eastAsia="es-CO"/>
              </w:rPr>
            </w:pPr>
            <w:r w:rsidRPr="00AC6DB2">
              <w:rPr>
                <w:rFonts w:ascii="Calibri" w:hAnsi="Calibri"/>
                <w:b/>
                <w:bCs/>
                <w:color w:val="000000"/>
                <w:sz w:val="24"/>
                <w:szCs w:val="24"/>
                <w:lang w:val="es-GT" w:eastAsia="es-CO"/>
              </w:rPr>
              <w:t xml:space="preserve">Martes 18 de Junio </w:t>
            </w: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p>
        </w:tc>
        <w:tc>
          <w:tcPr>
            <w:tcW w:w="7207"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GT" w:eastAsia="es-CO"/>
              </w:rPr>
              <w:t>8:00 – 9:30</w:t>
            </w:r>
          </w:p>
        </w:tc>
        <w:tc>
          <w:tcPr>
            <w:tcW w:w="7207"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CO" w:eastAsia="es-CO"/>
              </w:rPr>
              <w:t>Víctimas del conflicto armado colombiano y reforma a la Ley de Justicia y Paz.</w:t>
            </w: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FF0000"/>
                <w:sz w:val="24"/>
                <w:szCs w:val="24"/>
                <w:lang w:val="es-CO" w:eastAsia="es-CO"/>
              </w:rPr>
            </w:pPr>
            <w:r w:rsidRPr="00AC6DB2">
              <w:rPr>
                <w:rFonts w:ascii="Calibri" w:hAnsi="Calibri"/>
                <w:color w:val="FF0000"/>
                <w:sz w:val="24"/>
                <w:szCs w:val="24"/>
                <w:lang w:val="es-GT" w:eastAsia="es-CO"/>
              </w:rPr>
              <w:t xml:space="preserve"> </w:t>
            </w:r>
          </w:p>
        </w:tc>
        <w:tc>
          <w:tcPr>
            <w:tcW w:w="7207" w:type="dxa"/>
            <w:tcBorders>
              <w:top w:val="nil"/>
              <w:left w:val="nil"/>
              <w:bottom w:val="nil"/>
              <w:right w:val="nil"/>
            </w:tcBorders>
            <w:shd w:val="clear" w:color="auto" w:fill="auto"/>
            <w:noWrap/>
            <w:hideMark/>
          </w:tcPr>
          <w:p w:rsidR="00B565ED" w:rsidRDefault="00B565ED" w:rsidP="00185091">
            <w:pPr>
              <w:spacing w:line="276" w:lineRule="auto"/>
              <w:rPr>
                <w:rFonts w:ascii="Calibri" w:hAnsi="Calibri"/>
                <w:sz w:val="24"/>
                <w:szCs w:val="24"/>
                <w:lang w:val="es-CO" w:eastAsia="es-CO"/>
              </w:rPr>
            </w:pPr>
            <w:r w:rsidRPr="00185091">
              <w:rPr>
                <w:rFonts w:ascii="Calibri" w:hAnsi="Calibri"/>
                <w:sz w:val="24"/>
                <w:szCs w:val="24"/>
                <w:lang w:val="es-CO" w:eastAsia="es-CO"/>
              </w:rPr>
              <w:t xml:space="preserve">Catalina Diaz </w:t>
            </w:r>
          </w:p>
          <w:p w:rsidR="0068164D" w:rsidRPr="00AC6DB2" w:rsidRDefault="0068164D" w:rsidP="00185091">
            <w:pPr>
              <w:spacing w:line="276" w:lineRule="auto"/>
              <w:rPr>
                <w:rFonts w:ascii="Calibri" w:hAnsi="Calibri"/>
                <w:color w:val="000000"/>
                <w:sz w:val="24"/>
                <w:szCs w:val="24"/>
                <w:lang w:val="es-CO" w:eastAsia="es-CO"/>
              </w:rPr>
            </w:pPr>
            <w:r>
              <w:rPr>
                <w:rFonts w:ascii="Calibri" w:hAnsi="Calibri"/>
                <w:sz w:val="24"/>
                <w:szCs w:val="24"/>
                <w:lang w:val="es-CO" w:eastAsia="es-CO"/>
              </w:rPr>
              <w:t>Ministerio de Justicia</w:t>
            </w: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i/>
                <w:iCs/>
                <w:color w:val="000000"/>
                <w:sz w:val="24"/>
                <w:szCs w:val="24"/>
                <w:lang w:val="es-CO" w:eastAsia="es-CO"/>
              </w:rPr>
            </w:pPr>
          </w:p>
        </w:tc>
        <w:tc>
          <w:tcPr>
            <w:tcW w:w="7207"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GT" w:eastAsia="es-CO"/>
              </w:rPr>
              <w:t>9:30- 11:00</w:t>
            </w:r>
          </w:p>
        </w:tc>
        <w:tc>
          <w:tcPr>
            <w:tcW w:w="7207" w:type="dxa"/>
            <w:tcBorders>
              <w:top w:val="nil"/>
              <w:left w:val="nil"/>
              <w:bottom w:val="nil"/>
              <w:right w:val="nil"/>
            </w:tcBorders>
            <w:shd w:val="clear" w:color="auto" w:fill="auto"/>
            <w:noWrap/>
            <w:hideMark/>
          </w:tcPr>
          <w:p w:rsidR="00B565ED" w:rsidRPr="00AC6DB2" w:rsidRDefault="00B565ED" w:rsidP="007D6014">
            <w:pPr>
              <w:spacing w:line="276" w:lineRule="auto"/>
              <w:rPr>
                <w:rFonts w:ascii="Calibri" w:hAnsi="Calibri"/>
                <w:color w:val="000000"/>
                <w:sz w:val="24"/>
                <w:szCs w:val="24"/>
                <w:lang w:val="es-CO" w:eastAsia="es-CO"/>
              </w:rPr>
            </w:pPr>
            <w:r w:rsidRPr="00AC6DB2">
              <w:rPr>
                <w:rFonts w:ascii="Calibri" w:hAnsi="Calibri"/>
                <w:color w:val="000000"/>
                <w:sz w:val="24"/>
                <w:szCs w:val="24"/>
                <w:lang w:val="es-CO" w:eastAsia="es-CO"/>
              </w:rPr>
              <w:t xml:space="preserve">Acceso a la Justicia: asesoría, protección, participación de  víctimas  en procesos judiciales  </w:t>
            </w: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FF0000"/>
                <w:sz w:val="24"/>
                <w:szCs w:val="24"/>
                <w:lang w:val="es-CO" w:eastAsia="es-CO"/>
              </w:rPr>
            </w:pPr>
          </w:p>
        </w:tc>
        <w:tc>
          <w:tcPr>
            <w:tcW w:w="7207" w:type="dxa"/>
            <w:tcBorders>
              <w:top w:val="nil"/>
              <w:left w:val="nil"/>
              <w:bottom w:val="nil"/>
              <w:right w:val="nil"/>
            </w:tcBorders>
            <w:shd w:val="clear" w:color="auto" w:fill="auto"/>
            <w:noWrap/>
            <w:hideMark/>
          </w:tcPr>
          <w:p w:rsidR="00B565ED" w:rsidRPr="009D1C44" w:rsidRDefault="00B565ED" w:rsidP="009B5A86">
            <w:pPr>
              <w:spacing w:line="276" w:lineRule="auto"/>
              <w:rPr>
                <w:rFonts w:ascii="Calibri" w:hAnsi="Calibri"/>
                <w:sz w:val="24"/>
                <w:szCs w:val="24"/>
                <w:lang w:val="es-CO" w:eastAsia="es-CO"/>
              </w:rPr>
            </w:pPr>
            <w:r w:rsidRPr="009D1C44">
              <w:rPr>
                <w:rFonts w:ascii="Calibri" w:hAnsi="Calibri"/>
                <w:sz w:val="24"/>
                <w:szCs w:val="24"/>
                <w:lang w:val="es-CO" w:eastAsia="es-CO"/>
              </w:rPr>
              <w:t xml:space="preserve">Federico Andreu </w:t>
            </w:r>
          </w:p>
          <w:p w:rsidR="00B565ED" w:rsidRPr="00AC6DB2" w:rsidRDefault="00B565ED" w:rsidP="004F3CEC">
            <w:pPr>
              <w:spacing w:line="276" w:lineRule="auto"/>
              <w:rPr>
                <w:rFonts w:ascii="Calibri" w:hAnsi="Calibri"/>
                <w:color w:val="000000"/>
                <w:sz w:val="24"/>
                <w:szCs w:val="24"/>
                <w:lang w:val="es-CO" w:eastAsia="es-CO"/>
              </w:rPr>
            </w:pPr>
            <w:r w:rsidRPr="009D1C44">
              <w:rPr>
                <w:rFonts w:ascii="Calibri" w:hAnsi="Calibri"/>
                <w:sz w:val="24"/>
                <w:szCs w:val="24"/>
                <w:lang w:val="es-CO" w:eastAsia="es-CO"/>
              </w:rPr>
              <w:t>C</w:t>
            </w:r>
            <w:r w:rsidR="0035535A">
              <w:rPr>
                <w:rFonts w:ascii="Calibri" w:hAnsi="Calibri"/>
                <w:sz w:val="24"/>
                <w:szCs w:val="24"/>
                <w:lang w:val="es-CO" w:eastAsia="es-CO"/>
              </w:rPr>
              <w:t xml:space="preserve">omisión </w:t>
            </w:r>
            <w:r w:rsidRPr="009D1C44">
              <w:rPr>
                <w:rFonts w:ascii="Calibri" w:hAnsi="Calibri"/>
                <w:sz w:val="24"/>
                <w:szCs w:val="24"/>
                <w:lang w:val="es-CO" w:eastAsia="es-CO"/>
              </w:rPr>
              <w:t>C</w:t>
            </w:r>
            <w:r w:rsidR="0035535A">
              <w:rPr>
                <w:rFonts w:ascii="Calibri" w:hAnsi="Calibri"/>
                <w:sz w:val="24"/>
                <w:szCs w:val="24"/>
                <w:lang w:val="es-CO" w:eastAsia="es-CO"/>
              </w:rPr>
              <w:t xml:space="preserve">olombiana de </w:t>
            </w:r>
            <w:r w:rsidRPr="009D1C44">
              <w:rPr>
                <w:rFonts w:ascii="Calibri" w:hAnsi="Calibri"/>
                <w:sz w:val="24"/>
                <w:szCs w:val="24"/>
                <w:lang w:val="es-CO" w:eastAsia="es-CO"/>
              </w:rPr>
              <w:t>J</w:t>
            </w:r>
            <w:r w:rsidR="0035535A">
              <w:rPr>
                <w:rFonts w:ascii="Calibri" w:hAnsi="Calibri"/>
                <w:sz w:val="24"/>
                <w:szCs w:val="24"/>
                <w:lang w:val="es-CO" w:eastAsia="es-CO"/>
              </w:rPr>
              <w:t>uristas</w:t>
            </w:r>
            <w:r w:rsidRPr="009D1C44">
              <w:rPr>
                <w:rFonts w:ascii="Calibri" w:hAnsi="Calibri"/>
                <w:sz w:val="24"/>
                <w:szCs w:val="24"/>
                <w:lang w:val="es-CO" w:eastAsia="es-CO"/>
              </w:rPr>
              <w:t xml:space="preserve"> </w:t>
            </w: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i/>
                <w:iCs/>
                <w:color w:val="000000"/>
                <w:sz w:val="24"/>
                <w:szCs w:val="24"/>
                <w:lang w:val="es-CO" w:eastAsia="es-CO"/>
              </w:rPr>
            </w:pPr>
            <w:r w:rsidRPr="00AC6DB2">
              <w:rPr>
                <w:rFonts w:ascii="Calibri" w:hAnsi="Calibri"/>
                <w:i/>
                <w:iCs/>
                <w:color w:val="000000"/>
                <w:sz w:val="24"/>
                <w:szCs w:val="24"/>
                <w:lang w:val="es-GT" w:eastAsia="es-CO"/>
              </w:rPr>
              <w:t xml:space="preserve"> </w:t>
            </w:r>
          </w:p>
        </w:tc>
        <w:tc>
          <w:tcPr>
            <w:tcW w:w="7207"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GT" w:eastAsia="es-CO"/>
              </w:rPr>
              <w:t>11:00 – 11:15</w:t>
            </w:r>
          </w:p>
        </w:tc>
        <w:tc>
          <w:tcPr>
            <w:tcW w:w="7207"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CO" w:eastAsia="es-CO"/>
              </w:rPr>
              <w:t>Receso</w:t>
            </w: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p>
        </w:tc>
        <w:tc>
          <w:tcPr>
            <w:tcW w:w="7207"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GT" w:eastAsia="es-CO"/>
              </w:rPr>
              <w:t>11:15 – 12:30</w:t>
            </w:r>
          </w:p>
        </w:tc>
        <w:tc>
          <w:tcPr>
            <w:tcW w:w="7207" w:type="dxa"/>
            <w:tcBorders>
              <w:top w:val="nil"/>
              <w:left w:val="nil"/>
              <w:bottom w:val="nil"/>
              <w:right w:val="nil"/>
            </w:tcBorders>
            <w:shd w:val="clear" w:color="auto" w:fill="auto"/>
            <w:noWrap/>
            <w:hideMark/>
          </w:tcPr>
          <w:p w:rsidR="00B565ED" w:rsidRPr="009D1C44" w:rsidRDefault="009D1C44" w:rsidP="009B5A86">
            <w:pPr>
              <w:spacing w:line="276" w:lineRule="auto"/>
              <w:rPr>
                <w:rFonts w:ascii="Calibri" w:hAnsi="Calibri"/>
                <w:sz w:val="24"/>
                <w:szCs w:val="24"/>
                <w:lang w:val="es-CO" w:eastAsia="es-CO"/>
              </w:rPr>
            </w:pPr>
            <w:r w:rsidRPr="009D1C44">
              <w:rPr>
                <w:rFonts w:ascii="Calibri" w:hAnsi="Calibri"/>
                <w:sz w:val="24"/>
                <w:szCs w:val="24"/>
                <w:lang w:val="es-CO" w:eastAsia="es-CO"/>
              </w:rPr>
              <w:t xml:space="preserve">Acceso a la Justicia-Litigio en el </w:t>
            </w:r>
            <w:r w:rsidR="004F3CEC">
              <w:rPr>
                <w:rFonts w:ascii="Calibri" w:hAnsi="Calibri"/>
                <w:sz w:val="24"/>
                <w:szCs w:val="24"/>
                <w:lang w:val="es-CO" w:eastAsia="es-CO"/>
              </w:rPr>
              <w:t>C</w:t>
            </w:r>
            <w:r w:rsidRPr="009D1C44">
              <w:rPr>
                <w:rFonts w:ascii="Calibri" w:hAnsi="Calibri"/>
                <w:sz w:val="24"/>
                <w:szCs w:val="24"/>
                <w:lang w:val="es-CO" w:eastAsia="es-CO"/>
              </w:rPr>
              <w:t xml:space="preserve">umplimiento de </w:t>
            </w:r>
            <w:r w:rsidR="004F3CEC">
              <w:rPr>
                <w:rFonts w:ascii="Calibri" w:hAnsi="Calibri"/>
                <w:sz w:val="24"/>
                <w:szCs w:val="24"/>
                <w:lang w:val="es-CO" w:eastAsia="es-CO"/>
              </w:rPr>
              <w:t>S</w:t>
            </w:r>
            <w:r w:rsidRPr="009D1C44">
              <w:rPr>
                <w:rFonts w:ascii="Calibri" w:hAnsi="Calibri"/>
                <w:sz w:val="24"/>
                <w:szCs w:val="24"/>
                <w:lang w:val="es-CO" w:eastAsia="es-CO"/>
              </w:rPr>
              <w:t xml:space="preserve">entencias </w:t>
            </w:r>
          </w:p>
          <w:p w:rsidR="00B565ED" w:rsidRPr="00AC6DB2" w:rsidRDefault="00B565ED" w:rsidP="00101620">
            <w:pPr>
              <w:spacing w:line="276" w:lineRule="auto"/>
              <w:rPr>
                <w:rFonts w:ascii="Calibri" w:hAnsi="Calibri"/>
                <w:color w:val="000000"/>
                <w:sz w:val="24"/>
                <w:szCs w:val="24"/>
                <w:lang w:val="es-CO" w:eastAsia="es-CO"/>
              </w:rPr>
            </w:pPr>
            <w:r w:rsidRPr="009D1C44">
              <w:rPr>
                <w:rFonts w:ascii="Calibri" w:hAnsi="Calibri"/>
                <w:sz w:val="24"/>
                <w:szCs w:val="24"/>
                <w:lang w:val="es-CO" w:eastAsia="es-CO"/>
              </w:rPr>
              <w:t>Luz Marina Monzón</w:t>
            </w:r>
            <w:r w:rsidR="009D1C44">
              <w:rPr>
                <w:rFonts w:ascii="Calibri" w:hAnsi="Calibri"/>
                <w:sz w:val="24"/>
                <w:szCs w:val="24"/>
                <w:lang w:val="es-CO" w:eastAsia="es-CO"/>
              </w:rPr>
              <w:t xml:space="preserve"> </w:t>
            </w: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FF0000"/>
                <w:sz w:val="24"/>
                <w:szCs w:val="24"/>
                <w:lang w:val="es-CO" w:eastAsia="es-CO"/>
              </w:rPr>
            </w:pPr>
            <w:r w:rsidRPr="00AC6DB2">
              <w:rPr>
                <w:rFonts w:ascii="Calibri" w:hAnsi="Calibri"/>
                <w:color w:val="FF0000"/>
                <w:sz w:val="24"/>
                <w:szCs w:val="24"/>
                <w:lang w:val="es-GT" w:eastAsia="es-CO"/>
              </w:rPr>
              <w:t xml:space="preserve"> </w:t>
            </w:r>
          </w:p>
        </w:tc>
        <w:tc>
          <w:tcPr>
            <w:tcW w:w="7207"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i/>
                <w:iCs/>
                <w:color w:val="000000"/>
                <w:sz w:val="24"/>
                <w:szCs w:val="24"/>
                <w:lang w:val="es-CO" w:eastAsia="es-CO"/>
              </w:rPr>
            </w:pPr>
            <w:r w:rsidRPr="00AC6DB2">
              <w:rPr>
                <w:rFonts w:ascii="Calibri" w:hAnsi="Calibri"/>
                <w:i/>
                <w:iCs/>
                <w:color w:val="000000"/>
                <w:sz w:val="24"/>
                <w:szCs w:val="24"/>
                <w:lang w:val="es-GT" w:eastAsia="es-CO"/>
              </w:rPr>
              <w:t xml:space="preserve"> </w:t>
            </w:r>
          </w:p>
        </w:tc>
        <w:tc>
          <w:tcPr>
            <w:tcW w:w="7207"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GT" w:eastAsia="es-CO"/>
              </w:rPr>
              <w:t>12:30 – 2:00</w:t>
            </w:r>
          </w:p>
        </w:tc>
        <w:tc>
          <w:tcPr>
            <w:tcW w:w="7207"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CO" w:eastAsia="es-CO"/>
              </w:rPr>
              <w:t>Almuerzo</w:t>
            </w: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p>
        </w:tc>
        <w:tc>
          <w:tcPr>
            <w:tcW w:w="7207"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GT" w:eastAsia="es-CO"/>
              </w:rPr>
              <w:t>2:00 – 3:30</w:t>
            </w:r>
          </w:p>
        </w:tc>
        <w:tc>
          <w:tcPr>
            <w:tcW w:w="7207"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CO" w:eastAsia="es-CO"/>
              </w:rPr>
              <w:t xml:space="preserve">Trabajo con Comunidades Indígenas </w:t>
            </w:r>
            <w:proofErr w:type="spellStart"/>
            <w:r w:rsidRPr="00AC6DB2">
              <w:rPr>
                <w:rFonts w:ascii="Calibri" w:hAnsi="Calibri"/>
                <w:color w:val="000000"/>
                <w:sz w:val="24"/>
                <w:szCs w:val="24"/>
                <w:lang w:val="es-CO" w:eastAsia="es-CO"/>
              </w:rPr>
              <w:t>Víctimizadas</w:t>
            </w:r>
            <w:proofErr w:type="spellEnd"/>
            <w:r w:rsidRPr="00AC6DB2">
              <w:rPr>
                <w:rFonts w:ascii="Calibri" w:hAnsi="Calibri"/>
                <w:color w:val="000000"/>
                <w:sz w:val="24"/>
                <w:szCs w:val="24"/>
                <w:lang w:val="es-CO" w:eastAsia="es-CO"/>
              </w:rPr>
              <w:t xml:space="preserve"> por el Conflicto Armado</w:t>
            </w: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i/>
                <w:iCs/>
                <w:color w:val="000000"/>
                <w:sz w:val="24"/>
                <w:szCs w:val="24"/>
                <w:lang w:val="es-CO" w:eastAsia="es-CO"/>
              </w:rPr>
            </w:pPr>
          </w:p>
        </w:tc>
        <w:tc>
          <w:tcPr>
            <w:tcW w:w="7207" w:type="dxa"/>
            <w:tcBorders>
              <w:top w:val="nil"/>
              <w:left w:val="nil"/>
              <w:bottom w:val="nil"/>
              <w:right w:val="nil"/>
            </w:tcBorders>
            <w:shd w:val="clear" w:color="auto" w:fill="auto"/>
            <w:noWrap/>
            <w:hideMark/>
          </w:tcPr>
          <w:p w:rsidR="00B565ED" w:rsidRPr="00AC6DB2" w:rsidRDefault="00B565ED" w:rsidP="00D67034">
            <w:pPr>
              <w:spacing w:line="276" w:lineRule="auto"/>
              <w:rPr>
                <w:rFonts w:ascii="Calibri" w:hAnsi="Calibri"/>
                <w:color w:val="000000"/>
                <w:sz w:val="24"/>
                <w:szCs w:val="24"/>
                <w:lang w:val="es-CO" w:eastAsia="es-CO"/>
              </w:rPr>
            </w:pPr>
            <w:r w:rsidRPr="00AC6DB2">
              <w:rPr>
                <w:rFonts w:ascii="Calibri" w:hAnsi="Calibri"/>
                <w:color w:val="000000"/>
                <w:sz w:val="24"/>
                <w:szCs w:val="24"/>
                <w:lang w:val="es-CO" w:eastAsia="es-CO"/>
              </w:rPr>
              <w:t xml:space="preserve">Maria de Pilar Valencia, </w:t>
            </w:r>
            <w:r w:rsidRPr="00AC6DB2">
              <w:rPr>
                <w:rFonts w:ascii="Calibri" w:hAnsi="Calibri"/>
                <w:sz w:val="24"/>
                <w:szCs w:val="24"/>
                <w:lang w:val="es-CO" w:eastAsia="es-CO"/>
              </w:rPr>
              <w:t>Directora de Asunto Étnicos, Unidad para la Atención y Reparación integral a las Víctimas</w:t>
            </w: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i/>
                <w:iCs/>
                <w:color w:val="000000"/>
                <w:sz w:val="24"/>
                <w:szCs w:val="24"/>
                <w:lang w:val="es-CO" w:eastAsia="es-CO"/>
              </w:rPr>
            </w:pPr>
            <w:r w:rsidRPr="00AC6DB2">
              <w:rPr>
                <w:rFonts w:ascii="Calibri" w:hAnsi="Calibri"/>
                <w:i/>
                <w:iCs/>
                <w:color w:val="000000"/>
                <w:sz w:val="24"/>
                <w:szCs w:val="24"/>
                <w:lang w:val="es-GT" w:eastAsia="es-CO"/>
              </w:rPr>
              <w:t xml:space="preserve"> </w:t>
            </w:r>
          </w:p>
        </w:tc>
        <w:tc>
          <w:tcPr>
            <w:tcW w:w="7207"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GT" w:eastAsia="es-CO"/>
              </w:rPr>
              <w:t xml:space="preserve">3:30 – 3:45        </w:t>
            </w:r>
          </w:p>
        </w:tc>
        <w:tc>
          <w:tcPr>
            <w:tcW w:w="7207"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CO" w:eastAsia="es-CO"/>
              </w:rPr>
              <w:t>Receso</w:t>
            </w: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p>
        </w:tc>
        <w:tc>
          <w:tcPr>
            <w:tcW w:w="7207"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GT" w:eastAsia="es-CO"/>
              </w:rPr>
              <w:t>3:45 -  5:00</w:t>
            </w:r>
          </w:p>
        </w:tc>
        <w:tc>
          <w:tcPr>
            <w:tcW w:w="7207"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CO" w:eastAsia="es-CO"/>
              </w:rPr>
              <w:t xml:space="preserve">Redes de confianza en la Atención a </w:t>
            </w:r>
            <w:r>
              <w:rPr>
                <w:rFonts w:ascii="Calibri" w:hAnsi="Calibri"/>
                <w:color w:val="000000"/>
                <w:sz w:val="24"/>
                <w:szCs w:val="24"/>
                <w:lang w:val="es-CO" w:eastAsia="es-CO"/>
              </w:rPr>
              <w:t>Mujeres Víctimas del Conflicto A</w:t>
            </w:r>
            <w:r w:rsidRPr="00AC6DB2">
              <w:rPr>
                <w:rFonts w:ascii="Calibri" w:hAnsi="Calibri"/>
                <w:color w:val="000000"/>
                <w:sz w:val="24"/>
                <w:szCs w:val="24"/>
                <w:lang w:val="es-CO" w:eastAsia="es-CO"/>
              </w:rPr>
              <w:t>rmado en Colombia</w:t>
            </w: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p>
        </w:tc>
        <w:tc>
          <w:tcPr>
            <w:tcW w:w="7207"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CO" w:eastAsia="es-CO"/>
              </w:rPr>
              <w:t>Organizaciones de Mujeres en Colombia</w:t>
            </w:r>
          </w:p>
        </w:tc>
      </w:tr>
      <w:tr w:rsidR="00B565ED" w:rsidRPr="00AC6DB2" w:rsidTr="00E573D5">
        <w:trPr>
          <w:trHeight w:val="193"/>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p>
        </w:tc>
        <w:tc>
          <w:tcPr>
            <w:tcW w:w="7207" w:type="dxa"/>
            <w:tcBorders>
              <w:top w:val="nil"/>
              <w:left w:val="nil"/>
              <w:bottom w:val="nil"/>
              <w:right w:val="nil"/>
            </w:tcBorders>
            <w:shd w:val="clear" w:color="auto" w:fill="auto"/>
            <w:noWrap/>
            <w:hideMark/>
          </w:tcPr>
          <w:p w:rsidR="00B565ED" w:rsidRDefault="00B565ED" w:rsidP="00C25E7F">
            <w:pPr>
              <w:spacing w:line="276" w:lineRule="auto"/>
              <w:rPr>
                <w:rFonts w:ascii="Calibri" w:hAnsi="Calibri"/>
                <w:sz w:val="24"/>
                <w:szCs w:val="24"/>
                <w:lang w:val="es-CO" w:eastAsia="es-CO"/>
              </w:rPr>
            </w:pPr>
            <w:r w:rsidRPr="00C902B3">
              <w:rPr>
                <w:rFonts w:ascii="Calibri" w:hAnsi="Calibri"/>
                <w:sz w:val="24"/>
                <w:szCs w:val="24"/>
                <w:lang w:val="es-CO" w:eastAsia="es-CO"/>
              </w:rPr>
              <w:t xml:space="preserve">María Eugenia </w:t>
            </w:r>
            <w:r w:rsidR="0035535A" w:rsidRPr="00C902B3">
              <w:rPr>
                <w:rFonts w:ascii="Calibri" w:hAnsi="Calibri"/>
                <w:sz w:val="24"/>
                <w:szCs w:val="24"/>
                <w:lang w:val="es-CO" w:eastAsia="es-CO"/>
              </w:rPr>
              <w:t>Sánchez</w:t>
            </w:r>
          </w:p>
          <w:p w:rsidR="0035535A" w:rsidRDefault="0035535A" w:rsidP="00C25E7F">
            <w:pPr>
              <w:spacing w:line="276" w:lineRule="auto"/>
              <w:rPr>
                <w:rFonts w:ascii="Calibri" w:hAnsi="Calibri"/>
                <w:sz w:val="24"/>
                <w:szCs w:val="24"/>
                <w:lang w:val="es-CO" w:eastAsia="es-CO"/>
              </w:rPr>
            </w:pPr>
            <w:r>
              <w:rPr>
                <w:rFonts w:ascii="Calibri" w:hAnsi="Calibri"/>
                <w:sz w:val="24"/>
                <w:szCs w:val="24"/>
                <w:lang w:val="es-CO" w:eastAsia="es-CO"/>
              </w:rPr>
              <w:t>Casa de la Mujer</w:t>
            </w:r>
          </w:p>
          <w:p w:rsidR="0035535A" w:rsidRPr="00AC6DB2" w:rsidRDefault="0035535A" w:rsidP="00C25E7F">
            <w:pPr>
              <w:spacing w:line="276" w:lineRule="auto"/>
              <w:rPr>
                <w:rFonts w:ascii="Calibri" w:hAnsi="Calibri"/>
                <w:color w:val="FF0000"/>
                <w:sz w:val="24"/>
                <w:szCs w:val="24"/>
                <w:lang w:val="es-CO" w:eastAsia="es-CO"/>
              </w:rPr>
            </w:pP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FF0000"/>
                <w:sz w:val="24"/>
                <w:szCs w:val="24"/>
                <w:lang w:val="es-CO" w:eastAsia="es-CO"/>
              </w:rPr>
            </w:pPr>
          </w:p>
        </w:tc>
        <w:tc>
          <w:tcPr>
            <w:tcW w:w="7207" w:type="dxa"/>
            <w:tcBorders>
              <w:top w:val="nil"/>
              <w:left w:val="nil"/>
              <w:bottom w:val="nil"/>
              <w:right w:val="nil"/>
            </w:tcBorders>
            <w:shd w:val="clear" w:color="auto" w:fill="auto"/>
            <w:noWrap/>
            <w:hideMark/>
          </w:tcPr>
          <w:p w:rsidR="00B565ED" w:rsidRPr="00AC6DB2" w:rsidRDefault="00B565ED" w:rsidP="00C25E7F">
            <w:pPr>
              <w:spacing w:line="276" w:lineRule="auto"/>
              <w:rPr>
                <w:rFonts w:ascii="Calibri" w:hAnsi="Calibri"/>
                <w:color w:val="FF0000"/>
                <w:sz w:val="24"/>
                <w:szCs w:val="24"/>
                <w:lang w:val="es-CO" w:eastAsia="es-CO"/>
              </w:rPr>
            </w:pP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p>
        </w:tc>
        <w:tc>
          <w:tcPr>
            <w:tcW w:w="7207"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GT" w:eastAsia="es-CO"/>
              </w:rPr>
              <w:t>5:00-6:00</w:t>
            </w:r>
          </w:p>
        </w:tc>
        <w:tc>
          <w:tcPr>
            <w:tcW w:w="7207"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CO" w:eastAsia="es-CO"/>
              </w:rPr>
              <w:t>Tiempo preparación proyectos.</w:t>
            </w: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b/>
                <w:bCs/>
                <w:color w:val="000000"/>
                <w:sz w:val="24"/>
                <w:szCs w:val="24"/>
                <w:lang w:val="es-CO" w:eastAsia="es-CO"/>
              </w:rPr>
            </w:pPr>
          </w:p>
        </w:tc>
        <w:tc>
          <w:tcPr>
            <w:tcW w:w="7207"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p>
        </w:tc>
      </w:tr>
      <w:tr w:rsidR="00B565ED" w:rsidRPr="00AC6DB2" w:rsidTr="00456253">
        <w:trPr>
          <w:trHeight w:val="330"/>
        </w:trPr>
        <w:tc>
          <w:tcPr>
            <w:tcW w:w="8929" w:type="dxa"/>
            <w:gridSpan w:val="2"/>
            <w:tcBorders>
              <w:top w:val="nil"/>
              <w:left w:val="nil"/>
              <w:bottom w:val="nil"/>
              <w:right w:val="nil"/>
            </w:tcBorders>
            <w:shd w:val="clear" w:color="auto" w:fill="auto"/>
            <w:noWrap/>
            <w:hideMark/>
          </w:tcPr>
          <w:p w:rsidR="007C52D5" w:rsidRDefault="007C52D5" w:rsidP="009B5A86">
            <w:pPr>
              <w:spacing w:line="276" w:lineRule="auto"/>
              <w:rPr>
                <w:rFonts w:ascii="Calibri" w:hAnsi="Calibri"/>
                <w:b/>
                <w:bCs/>
                <w:color w:val="000000"/>
                <w:sz w:val="24"/>
                <w:szCs w:val="24"/>
                <w:lang w:val="es-GT" w:eastAsia="es-CO"/>
              </w:rPr>
            </w:pPr>
          </w:p>
          <w:p w:rsidR="007C52D5" w:rsidRDefault="007C52D5" w:rsidP="009B5A86">
            <w:pPr>
              <w:spacing w:line="276" w:lineRule="auto"/>
              <w:rPr>
                <w:rFonts w:ascii="Calibri" w:hAnsi="Calibri"/>
                <w:b/>
                <w:bCs/>
                <w:color w:val="000000"/>
                <w:sz w:val="24"/>
                <w:szCs w:val="24"/>
                <w:lang w:val="es-GT" w:eastAsia="es-CO"/>
              </w:rPr>
            </w:pPr>
          </w:p>
          <w:p w:rsidR="007C52D5" w:rsidRDefault="007C52D5" w:rsidP="009B5A86">
            <w:pPr>
              <w:spacing w:line="276" w:lineRule="auto"/>
              <w:rPr>
                <w:rFonts w:ascii="Calibri" w:hAnsi="Calibri"/>
                <w:b/>
                <w:bCs/>
                <w:color w:val="000000"/>
                <w:sz w:val="24"/>
                <w:szCs w:val="24"/>
                <w:lang w:val="es-GT" w:eastAsia="es-CO"/>
              </w:rPr>
            </w:pPr>
          </w:p>
          <w:p w:rsidR="00B565ED" w:rsidRDefault="00B565ED" w:rsidP="009B5A86">
            <w:pPr>
              <w:spacing w:line="276" w:lineRule="auto"/>
              <w:rPr>
                <w:rFonts w:ascii="Calibri" w:hAnsi="Calibri"/>
                <w:b/>
                <w:bCs/>
                <w:color w:val="000000"/>
                <w:sz w:val="24"/>
                <w:szCs w:val="24"/>
                <w:lang w:val="es-GT" w:eastAsia="es-CO"/>
              </w:rPr>
            </w:pPr>
            <w:r w:rsidRPr="00AC6DB2">
              <w:rPr>
                <w:rFonts w:ascii="Calibri" w:hAnsi="Calibri"/>
                <w:b/>
                <w:bCs/>
                <w:color w:val="000000"/>
                <w:sz w:val="24"/>
                <w:szCs w:val="24"/>
                <w:lang w:val="es-GT" w:eastAsia="es-CO"/>
              </w:rPr>
              <w:t xml:space="preserve">Miércoles 19 de Junio: </w:t>
            </w:r>
          </w:p>
          <w:p w:rsidR="00B565ED" w:rsidRPr="00AC6DB2" w:rsidRDefault="00B565ED" w:rsidP="009B5A86">
            <w:pPr>
              <w:spacing w:line="276" w:lineRule="auto"/>
              <w:rPr>
                <w:rFonts w:ascii="Calibri" w:hAnsi="Calibri"/>
                <w:b/>
                <w:bCs/>
                <w:color w:val="000000"/>
                <w:sz w:val="24"/>
                <w:szCs w:val="24"/>
                <w:lang w:val="es-CO" w:eastAsia="es-CO"/>
              </w:rPr>
            </w:pP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p>
        </w:tc>
        <w:tc>
          <w:tcPr>
            <w:tcW w:w="7207"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GT" w:eastAsia="es-CO"/>
              </w:rPr>
              <w:t>8:00 - 9:30</w:t>
            </w:r>
          </w:p>
        </w:tc>
        <w:tc>
          <w:tcPr>
            <w:tcW w:w="7207"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CO" w:eastAsia="es-CO"/>
              </w:rPr>
              <w:t>Procesos de restitución de tierras. Retos en la implementación</w:t>
            </w: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p>
        </w:tc>
        <w:tc>
          <w:tcPr>
            <w:tcW w:w="7207" w:type="dxa"/>
            <w:tcBorders>
              <w:top w:val="nil"/>
              <w:left w:val="nil"/>
              <w:bottom w:val="nil"/>
              <w:right w:val="nil"/>
            </w:tcBorders>
            <w:shd w:val="clear" w:color="auto" w:fill="auto"/>
            <w:noWrap/>
            <w:hideMark/>
          </w:tcPr>
          <w:p w:rsidR="00B565ED" w:rsidRDefault="00B565ED" w:rsidP="009B5A86">
            <w:pPr>
              <w:spacing w:line="276" w:lineRule="auto"/>
              <w:rPr>
                <w:rFonts w:ascii="Calibri" w:hAnsi="Calibri"/>
                <w:sz w:val="24"/>
                <w:szCs w:val="24"/>
                <w:lang w:val="es-CO" w:eastAsia="es-CO"/>
              </w:rPr>
            </w:pPr>
            <w:r w:rsidRPr="00C902B3">
              <w:rPr>
                <w:rFonts w:ascii="Calibri" w:hAnsi="Calibri"/>
                <w:sz w:val="24"/>
                <w:szCs w:val="24"/>
                <w:lang w:val="es-CO" w:eastAsia="es-CO"/>
              </w:rPr>
              <w:t>Ricardo Sabogal</w:t>
            </w:r>
            <w:r>
              <w:rPr>
                <w:rFonts w:ascii="Calibri" w:hAnsi="Calibri"/>
                <w:sz w:val="24"/>
                <w:szCs w:val="24"/>
                <w:lang w:val="es-CO" w:eastAsia="es-CO"/>
              </w:rPr>
              <w:t xml:space="preserve"> </w:t>
            </w:r>
          </w:p>
          <w:p w:rsidR="0035535A" w:rsidRPr="00991948" w:rsidRDefault="0035535A" w:rsidP="009B5A86">
            <w:pPr>
              <w:spacing w:line="276" w:lineRule="auto"/>
              <w:rPr>
                <w:rFonts w:ascii="Calibri" w:hAnsi="Calibri"/>
                <w:color w:val="00B0F0"/>
                <w:sz w:val="24"/>
                <w:szCs w:val="24"/>
                <w:lang w:val="es-CO" w:eastAsia="es-CO"/>
              </w:rPr>
            </w:pPr>
            <w:r>
              <w:rPr>
                <w:rFonts w:ascii="Calibri" w:hAnsi="Calibri"/>
                <w:sz w:val="24"/>
                <w:szCs w:val="24"/>
                <w:lang w:val="es-CO" w:eastAsia="es-CO"/>
              </w:rPr>
              <w:t>Unidad Restitución de Tierras</w:t>
            </w: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p>
        </w:tc>
        <w:tc>
          <w:tcPr>
            <w:tcW w:w="7207" w:type="dxa"/>
            <w:tcBorders>
              <w:top w:val="nil"/>
              <w:left w:val="nil"/>
              <w:bottom w:val="nil"/>
              <w:right w:val="nil"/>
            </w:tcBorders>
            <w:shd w:val="clear" w:color="auto" w:fill="auto"/>
            <w:noWrap/>
            <w:hideMark/>
          </w:tcPr>
          <w:p w:rsidR="00B565ED" w:rsidRPr="00991948" w:rsidRDefault="00B565ED" w:rsidP="009B5A86">
            <w:pPr>
              <w:spacing w:line="276" w:lineRule="auto"/>
              <w:rPr>
                <w:rFonts w:ascii="Calibri" w:hAnsi="Calibri"/>
                <w:color w:val="00B0F0"/>
                <w:sz w:val="24"/>
                <w:szCs w:val="24"/>
                <w:lang w:val="es-CO" w:eastAsia="es-CO"/>
              </w:rPr>
            </w:pP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GT" w:eastAsia="es-CO"/>
              </w:rPr>
              <w:t>9:30 - 11:00</w:t>
            </w:r>
          </w:p>
        </w:tc>
        <w:tc>
          <w:tcPr>
            <w:tcW w:w="7207"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GT" w:eastAsia="es-CO"/>
              </w:rPr>
              <w:t xml:space="preserve">Garantías de no repetición o medidas de protección para líderes de restitución de tierras </w:t>
            </w:r>
          </w:p>
        </w:tc>
      </w:tr>
      <w:tr w:rsidR="00B565ED" w:rsidRPr="00AC6DB2" w:rsidTr="00290F20">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p>
        </w:tc>
        <w:tc>
          <w:tcPr>
            <w:tcW w:w="7207" w:type="dxa"/>
            <w:tcBorders>
              <w:top w:val="nil"/>
              <w:left w:val="nil"/>
              <w:bottom w:val="nil"/>
              <w:right w:val="nil"/>
            </w:tcBorders>
            <w:shd w:val="clear" w:color="auto" w:fill="auto"/>
            <w:noWrap/>
          </w:tcPr>
          <w:p w:rsidR="00B565ED" w:rsidRDefault="00B565ED" w:rsidP="009B5A86">
            <w:pPr>
              <w:spacing w:line="276" w:lineRule="auto"/>
              <w:rPr>
                <w:rFonts w:ascii="Calibri" w:hAnsi="Calibri"/>
                <w:sz w:val="24"/>
                <w:szCs w:val="24"/>
                <w:lang w:val="es-GT" w:eastAsia="es-CO"/>
              </w:rPr>
            </w:pPr>
            <w:r w:rsidRPr="00C902B3">
              <w:rPr>
                <w:rFonts w:ascii="Calibri" w:hAnsi="Calibri"/>
                <w:sz w:val="24"/>
                <w:szCs w:val="24"/>
                <w:lang w:val="es-GT" w:eastAsia="es-CO"/>
              </w:rPr>
              <w:t xml:space="preserve">Andrés Villamizar  </w:t>
            </w:r>
          </w:p>
          <w:p w:rsidR="0035535A" w:rsidRPr="00AC6DB2" w:rsidRDefault="0035535A" w:rsidP="009B5A86">
            <w:pPr>
              <w:spacing w:line="276" w:lineRule="auto"/>
              <w:rPr>
                <w:rFonts w:ascii="Calibri" w:hAnsi="Calibri"/>
                <w:color w:val="FF0000"/>
                <w:sz w:val="24"/>
                <w:szCs w:val="24"/>
                <w:lang w:val="es-CO" w:eastAsia="es-CO"/>
              </w:rPr>
            </w:pPr>
            <w:r>
              <w:rPr>
                <w:rFonts w:ascii="Calibri" w:hAnsi="Calibri"/>
                <w:sz w:val="24"/>
                <w:szCs w:val="24"/>
                <w:lang w:val="es-GT" w:eastAsia="es-CO"/>
              </w:rPr>
              <w:t>Unidad Nacional de Protección</w:t>
            </w:r>
          </w:p>
        </w:tc>
      </w:tr>
      <w:tr w:rsidR="00B565ED" w:rsidRPr="00AC6DB2" w:rsidTr="00290F20">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p>
        </w:tc>
        <w:tc>
          <w:tcPr>
            <w:tcW w:w="7207" w:type="dxa"/>
            <w:tcBorders>
              <w:top w:val="nil"/>
              <w:left w:val="nil"/>
              <w:bottom w:val="nil"/>
              <w:right w:val="nil"/>
            </w:tcBorders>
            <w:shd w:val="clear" w:color="auto" w:fill="auto"/>
            <w:noWrap/>
          </w:tcPr>
          <w:p w:rsidR="00B565ED" w:rsidRPr="00AC6DB2" w:rsidRDefault="00B565ED" w:rsidP="009B5A86">
            <w:pPr>
              <w:spacing w:line="276" w:lineRule="auto"/>
              <w:rPr>
                <w:rFonts w:ascii="Calibri" w:hAnsi="Calibri"/>
                <w:color w:val="FF0000"/>
                <w:sz w:val="24"/>
                <w:szCs w:val="24"/>
                <w:lang w:val="es-CO" w:eastAsia="es-CO"/>
              </w:rPr>
            </w:pP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p>
        </w:tc>
        <w:tc>
          <w:tcPr>
            <w:tcW w:w="7207"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GT" w:eastAsia="es-CO"/>
              </w:rPr>
              <w:t>11:00 - 11:15</w:t>
            </w:r>
          </w:p>
        </w:tc>
        <w:tc>
          <w:tcPr>
            <w:tcW w:w="7207"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CO" w:eastAsia="es-CO"/>
              </w:rPr>
              <w:t>Receso</w:t>
            </w: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p>
        </w:tc>
        <w:tc>
          <w:tcPr>
            <w:tcW w:w="7207"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GT" w:eastAsia="es-CO"/>
              </w:rPr>
              <w:t>11: 15 - 12:30</w:t>
            </w:r>
          </w:p>
        </w:tc>
        <w:tc>
          <w:tcPr>
            <w:tcW w:w="7207"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CO" w:eastAsia="es-CO"/>
              </w:rPr>
              <w:t>Retorno y reubicación-Articulación Unidad de Víctimas y Unidad de tierras-Reparaciones focalizadas territorialmente</w:t>
            </w: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p>
        </w:tc>
        <w:tc>
          <w:tcPr>
            <w:tcW w:w="7207" w:type="dxa"/>
            <w:tcBorders>
              <w:top w:val="nil"/>
              <w:left w:val="nil"/>
              <w:bottom w:val="nil"/>
              <w:right w:val="nil"/>
            </w:tcBorders>
            <w:shd w:val="clear" w:color="auto" w:fill="auto"/>
            <w:noWrap/>
            <w:hideMark/>
          </w:tcPr>
          <w:p w:rsidR="00B565ED" w:rsidRPr="00AC6DB2" w:rsidRDefault="00B565ED" w:rsidP="00D67034">
            <w:pPr>
              <w:spacing w:line="276" w:lineRule="auto"/>
              <w:rPr>
                <w:rFonts w:ascii="Calibri" w:hAnsi="Calibri"/>
                <w:color w:val="000000"/>
                <w:sz w:val="24"/>
                <w:szCs w:val="24"/>
                <w:lang w:val="es-CO" w:eastAsia="es-CO"/>
              </w:rPr>
            </w:pPr>
            <w:r w:rsidRPr="00AC6DB2">
              <w:rPr>
                <w:rFonts w:ascii="Calibri" w:hAnsi="Calibri"/>
                <w:color w:val="000000"/>
                <w:sz w:val="24"/>
                <w:szCs w:val="24"/>
                <w:lang w:val="es-CO" w:eastAsia="es-CO"/>
              </w:rPr>
              <w:t xml:space="preserve">Tatiana Santos, Coordinadora grupo de Restitución de Tierras, </w:t>
            </w:r>
            <w:r w:rsidRPr="00AC6DB2">
              <w:rPr>
                <w:rFonts w:ascii="Calibri" w:hAnsi="Calibri"/>
                <w:sz w:val="24"/>
                <w:szCs w:val="24"/>
                <w:lang w:val="es-CO" w:eastAsia="es-CO"/>
              </w:rPr>
              <w:t>Unidad para la Atención y Reparación integral a las Víctimas</w:t>
            </w:r>
            <w:r w:rsidRPr="00AC6DB2">
              <w:rPr>
                <w:rFonts w:ascii="Calibri" w:hAnsi="Calibri"/>
                <w:color w:val="000000"/>
                <w:sz w:val="24"/>
                <w:szCs w:val="24"/>
                <w:lang w:val="es-CO" w:eastAsia="es-CO"/>
              </w:rPr>
              <w:t xml:space="preserve"> </w:t>
            </w: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p>
        </w:tc>
        <w:tc>
          <w:tcPr>
            <w:tcW w:w="7207"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F24BB9">
            <w:pPr>
              <w:spacing w:line="276" w:lineRule="auto"/>
              <w:rPr>
                <w:rFonts w:ascii="Calibri" w:hAnsi="Calibri"/>
                <w:color w:val="000000"/>
                <w:sz w:val="24"/>
                <w:szCs w:val="24"/>
                <w:lang w:val="es-CO" w:eastAsia="es-CO"/>
              </w:rPr>
            </w:pPr>
            <w:r w:rsidRPr="00AC6DB2">
              <w:rPr>
                <w:rFonts w:ascii="Calibri" w:hAnsi="Calibri"/>
                <w:color w:val="000000"/>
                <w:sz w:val="24"/>
                <w:szCs w:val="24"/>
                <w:lang w:val="es-GT" w:eastAsia="es-CO"/>
              </w:rPr>
              <w:t xml:space="preserve">12:30 - </w:t>
            </w:r>
            <w:r>
              <w:rPr>
                <w:rFonts w:ascii="Calibri" w:hAnsi="Calibri"/>
                <w:color w:val="000000"/>
                <w:sz w:val="24"/>
                <w:szCs w:val="24"/>
                <w:lang w:val="es-GT" w:eastAsia="es-CO"/>
              </w:rPr>
              <w:t>1</w:t>
            </w:r>
            <w:r w:rsidRPr="00AC6DB2">
              <w:rPr>
                <w:rFonts w:ascii="Calibri" w:hAnsi="Calibri"/>
                <w:color w:val="000000"/>
                <w:sz w:val="24"/>
                <w:szCs w:val="24"/>
                <w:lang w:val="es-GT" w:eastAsia="es-CO"/>
              </w:rPr>
              <w:t>:</w:t>
            </w:r>
            <w:r>
              <w:rPr>
                <w:rFonts w:ascii="Calibri" w:hAnsi="Calibri"/>
                <w:color w:val="000000"/>
                <w:sz w:val="24"/>
                <w:szCs w:val="24"/>
                <w:lang w:val="es-GT" w:eastAsia="es-CO"/>
              </w:rPr>
              <w:t>30</w:t>
            </w:r>
          </w:p>
        </w:tc>
        <w:tc>
          <w:tcPr>
            <w:tcW w:w="7207"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CO" w:eastAsia="es-CO"/>
              </w:rPr>
              <w:t>Almuerzo</w:t>
            </w: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p>
        </w:tc>
        <w:tc>
          <w:tcPr>
            <w:tcW w:w="7207"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F24BB9">
            <w:pPr>
              <w:spacing w:line="276" w:lineRule="auto"/>
              <w:rPr>
                <w:rFonts w:ascii="Calibri" w:hAnsi="Calibri"/>
                <w:color w:val="000000"/>
                <w:sz w:val="24"/>
                <w:szCs w:val="24"/>
                <w:lang w:val="es-CO" w:eastAsia="es-CO"/>
              </w:rPr>
            </w:pPr>
            <w:r>
              <w:rPr>
                <w:rFonts w:ascii="Calibri" w:hAnsi="Calibri"/>
                <w:color w:val="000000"/>
                <w:sz w:val="24"/>
                <w:szCs w:val="24"/>
                <w:lang w:val="es-GT" w:eastAsia="es-CO"/>
              </w:rPr>
              <w:t>1</w:t>
            </w:r>
            <w:r w:rsidRPr="00AC6DB2">
              <w:rPr>
                <w:rFonts w:ascii="Calibri" w:hAnsi="Calibri"/>
                <w:color w:val="000000"/>
                <w:sz w:val="24"/>
                <w:szCs w:val="24"/>
                <w:lang w:val="es-GT" w:eastAsia="es-CO"/>
              </w:rPr>
              <w:t>:</w:t>
            </w:r>
            <w:r>
              <w:rPr>
                <w:rFonts w:ascii="Calibri" w:hAnsi="Calibri"/>
                <w:color w:val="000000"/>
                <w:sz w:val="24"/>
                <w:szCs w:val="24"/>
                <w:lang w:val="es-GT" w:eastAsia="es-CO"/>
              </w:rPr>
              <w:t>30</w:t>
            </w:r>
            <w:r w:rsidRPr="00AC6DB2">
              <w:rPr>
                <w:rFonts w:ascii="Calibri" w:hAnsi="Calibri"/>
                <w:color w:val="000000"/>
                <w:sz w:val="24"/>
                <w:szCs w:val="24"/>
                <w:lang w:val="es-GT" w:eastAsia="es-CO"/>
              </w:rPr>
              <w:t xml:space="preserve"> - </w:t>
            </w:r>
            <w:r>
              <w:rPr>
                <w:rFonts w:ascii="Calibri" w:hAnsi="Calibri"/>
                <w:color w:val="000000"/>
                <w:sz w:val="24"/>
                <w:szCs w:val="24"/>
                <w:lang w:val="es-GT" w:eastAsia="es-CO"/>
              </w:rPr>
              <w:t>2</w:t>
            </w:r>
            <w:r w:rsidRPr="00AC6DB2">
              <w:rPr>
                <w:rFonts w:ascii="Calibri" w:hAnsi="Calibri"/>
                <w:color w:val="000000"/>
                <w:sz w:val="24"/>
                <w:szCs w:val="24"/>
                <w:lang w:val="es-GT" w:eastAsia="es-CO"/>
              </w:rPr>
              <w:t xml:space="preserve">:30        </w:t>
            </w:r>
          </w:p>
        </w:tc>
        <w:tc>
          <w:tcPr>
            <w:tcW w:w="7207"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CO" w:eastAsia="es-CO"/>
              </w:rPr>
              <w:t>Análisis de sentencias de restitución</w:t>
            </w: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6949F8" w:rsidRDefault="00B565ED" w:rsidP="009B5A86">
            <w:pPr>
              <w:spacing w:line="276" w:lineRule="auto"/>
              <w:rPr>
                <w:rFonts w:ascii="Calibri" w:hAnsi="Calibri"/>
                <w:sz w:val="24"/>
                <w:szCs w:val="24"/>
                <w:lang w:val="es-CO" w:eastAsia="es-CO"/>
              </w:rPr>
            </w:pPr>
          </w:p>
        </w:tc>
        <w:tc>
          <w:tcPr>
            <w:tcW w:w="7207" w:type="dxa"/>
            <w:tcBorders>
              <w:top w:val="nil"/>
              <w:left w:val="nil"/>
              <w:bottom w:val="nil"/>
              <w:right w:val="nil"/>
            </w:tcBorders>
            <w:shd w:val="clear" w:color="auto" w:fill="auto"/>
            <w:noWrap/>
            <w:hideMark/>
          </w:tcPr>
          <w:p w:rsidR="00B565ED" w:rsidRPr="006949F8" w:rsidRDefault="00B565ED" w:rsidP="009B5A86">
            <w:pPr>
              <w:spacing w:line="276" w:lineRule="auto"/>
              <w:rPr>
                <w:rFonts w:ascii="Calibri" w:hAnsi="Calibri"/>
                <w:sz w:val="24"/>
                <w:szCs w:val="24"/>
                <w:lang w:val="es-CO" w:eastAsia="es-CO"/>
              </w:rPr>
            </w:pPr>
            <w:r w:rsidRPr="006949F8">
              <w:rPr>
                <w:rFonts w:ascii="Calibri" w:hAnsi="Calibri"/>
                <w:sz w:val="24"/>
                <w:szCs w:val="24"/>
                <w:lang w:val="es-CO" w:eastAsia="es-CO"/>
              </w:rPr>
              <w:t xml:space="preserve">Observatorio Tierras Universidad de los Andes </w:t>
            </w:r>
          </w:p>
          <w:p w:rsidR="00B565ED" w:rsidRPr="006949F8" w:rsidRDefault="00B565ED" w:rsidP="006949F8">
            <w:pPr>
              <w:spacing w:line="276" w:lineRule="auto"/>
              <w:rPr>
                <w:rFonts w:ascii="Calibri" w:hAnsi="Calibri"/>
                <w:sz w:val="24"/>
                <w:szCs w:val="24"/>
                <w:lang w:val="es-CO" w:eastAsia="es-CO"/>
              </w:rPr>
            </w:pPr>
            <w:r w:rsidRPr="006949F8">
              <w:rPr>
                <w:rFonts w:ascii="Calibri" w:hAnsi="Calibri"/>
                <w:sz w:val="24"/>
                <w:szCs w:val="24"/>
                <w:lang w:val="es-CO" w:eastAsia="es-CO"/>
              </w:rPr>
              <w:t>Patricia Moncada Roa</w:t>
            </w: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p>
        </w:tc>
        <w:tc>
          <w:tcPr>
            <w:tcW w:w="7207"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Default="00B565ED" w:rsidP="00F24BB9">
            <w:pPr>
              <w:spacing w:line="276" w:lineRule="auto"/>
              <w:rPr>
                <w:rFonts w:ascii="Calibri" w:hAnsi="Calibri"/>
                <w:color w:val="000000"/>
                <w:sz w:val="24"/>
                <w:szCs w:val="24"/>
                <w:lang w:val="es-GT" w:eastAsia="es-CO"/>
              </w:rPr>
            </w:pPr>
            <w:r>
              <w:rPr>
                <w:rFonts w:ascii="Calibri" w:hAnsi="Calibri"/>
                <w:color w:val="000000"/>
                <w:sz w:val="24"/>
                <w:szCs w:val="24"/>
                <w:lang w:val="es-GT" w:eastAsia="es-CO"/>
              </w:rPr>
              <w:t>2:</w:t>
            </w:r>
            <w:r w:rsidRPr="003927AB">
              <w:rPr>
                <w:rFonts w:ascii="Calibri" w:hAnsi="Calibri"/>
                <w:color w:val="000000"/>
                <w:sz w:val="24"/>
                <w:szCs w:val="24"/>
                <w:lang w:val="es-GT" w:eastAsia="es-CO"/>
              </w:rPr>
              <w:t>30 - 3:30</w:t>
            </w:r>
            <w:r w:rsidRPr="00AC6DB2">
              <w:rPr>
                <w:rFonts w:ascii="Calibri" w:hAnsi="Calibri"/>
                <w:color w:val="000000"/>
                <w:sz w:val="24"/>
                <w:szCs w:val="24"/>
                <w:lang w:val="es-GT" w:eastAsia="es-CO"/>
              </w:rPr>
              <w:t xml:space="preserve">   </w:t>
            </w:r>
          </w:p>
          <w:p w:rsidR="00B565ED" w:rsidRDefault="00B565ED" w:rsidP="00F24BB9">
            <w:pPr>
              <w:spacing w:line="276" w:lineRule="auto"/>
              <w:rPr>
                <w:rFonts w:ascii="Calibri" w:hAnsi="Calibri"/>
                <w:color w:val="000000"/>
                <w:sz w:val="24"/>
                <w:szCs w:val="24"/>
                <w:lang w:val="es-GT" w:eastAsia="es-CO"/>
              </w:rPr>
            </w:pPr>
          </w:p>
          <w:p w:rsidR="00B565ED" w:rsidRDefault="00B565ED" w:rsidP="00F24BB9">
            <w:pPr>
              <w:spacing w:line="276" w:lineRule="auto"/>
              <w:rPr>
                <w:rFonts w:ascii="Calibri" w:hAnsi="Calibri"/>
                <w:color w:val="000000"/>
                <w:sz w:val="24"/>
                <w:szCs w:val="24"/>
                <w:lang w:val="es-GT" w:eastAsia="es-CO"/>
              </w:rPr>
            </w:pPr>
          </w:p>
          <w:p w:rsidR="00B565ED" w:rsidRPr="00AC6DB2" w:rsidRDefault="00B565ED" w:rsidP="00F24BB9">
            <w:pPr>
              <w:spacing w:line="276" w:lineRule="auto"/>
              <w:rPr>
                <w:rFonts w:ascii="Calibri" w:hAnsi="Calibri"/>
                <w:color w:val="000000"/>
                <w:sz w:val="24"/>
                <w:szCs w:val="24"/>
                <w:lang w:val="es-CO" w:eastAsia="es-CO"/>
              </w:rPr>
            </w:pPr>
            <w:r>
              <w:rPr>
                <w:rFonts w:ascii="Calibri" w:hAnsi="Calibri"/>
                <w:color w:val="000000"/>
                <w:sz w:val="24"/>
                <w:szCs w:val="24"/>
                <w:lang w:val="es-GT" w:eastAsia="es-CO"/>
              </w:rPr>
              <w:t>3:30 – 4:00</w:t>
            </w:r>
            <w:r w:rsidRPr="00AC6DB2">
              <w:rPr>
                <w:rFonts w:ascii="Calibri" w:hAnsi="Calibri"/>
                <w:color w:val="000000"/>
                <w:sz w:val="24"/>
                <w:szCs w:val="24"/>
                <w:lang w:val="es-GT" w:eastAsia="es-CO"/>
              </w:rPr>
              <w:t xml:space="preserve">      </w:t>
            </w:r>
          </w:p>
        </w:tc>
        <w:tc>
          <w:tcPr>
            <w:tcW w:w="7207" w:type="dxa"/>
            <w:tcBorders>
              <w:top w:val="nil"/>
              <w:left w:val="nil"/>
              <w:bottom w:val="nil"/>
              <w:right w:val="nil"/>
            </w:tcBorders>
            <w:shd w:val="clear" w:color="auto" w:fill="auto"/>
            <w:noWrap/>
            <w:hideMark/>
          </w:tcPr>
          <w:p w:rsidR="00B565ED" w:rsidRDefault="0035535A" w:rsidP="00A6255E">
            <w:pPr>
              <w:spacing w:line="276" w:lineRule="auto"/>
              <w:rPr>
                <w:rFonts w:ascii="Calibri" w:hAnsi="Calibri"/>
                <w:color w:val="000000"/>
                <w:sz w:val="24"/>
                <w:szCs w:val="24"/>
                <w:lang w:eastAsia="es-CO"/>
              </w:rPr>
            </w:pPr>
            <w:r>
              <w:rPr>
                <w:rFonts w:ascii="Calibri" w:hAnsi="Calibri"/>
                <w:color w:val="000000"/>
                <w:sz w:val="24"/>
                <w:szCs w:val="24"/>
                <w:lang w:eastAsia="es-CO"/>
              </w:rPr>
              <w:lastRenderedPageBreak/>
              <w:t>Restitución Tierras con enfoque de Género</w:t>
            </w:r>
          </w:p>
          <w:p w:rsidR="0035535A" w:rsidRDefault="0035535A" w:rsidP="00A6255E">
            <w:pPr>
              <w:spacing w:line="276" w:lineRule="auto"/>
              <w:rPr>
                <w:rFonts w:ascii="Calibri" w:hAnsi="Calibri"/>
                <w:color w:val="000000"/>
                <w:sz w:val="24"/>
                <w:szCs w:val="24"/>
                <w:lang w:val="es-CO" w:eastAsia="es-CO"/>
              </w:rPr>
            </w:pPr>
            <w:r>
              <w:rPr>
                <w:rFonts w:ascii="Calibri" w:hAnsi="Calibri"/>
                <w:color w:val="000000"/>
                <w:sz w:val="24"/>
                <w:szCs w:val="24"/>
                <w:lang w:eastAsia="es-CO"/>
              </w:rPr>
              <w:lastRenderedPageBreak/>
              <w:t xml:space="preserve">Lina Céspedes </w:t>
            </w:r>
            <w:r w:rsidRPr="0035535A">
              <w:rPr>
                <w:rFonts w:ascii="Calibri" w:hAnsi="Calibri"/>
                <w:color w:val="FF0000"/>
                <w:sz w:val="24"/>
                <w:szCs w:val="24"/>
                <w:lang w:eastAsia="es-CO"/>
              </w:rPr>
              <w:t>(por confirmar)</w:t>
            </w:r>
          </w:p>
          <w:p w:rsidR="00B565ED" w:rsidRDefault="00B565ED" w:rsidP="00F24BB9">
            <w:pPr>
              <w:spacing w:line="276" w:lineRule="auto"/>
              <w:rPr>
                <w:rFonts w:ascii="Calibri" w:hAnsi="Calibri"/>
                <w:sz w:val="24"/>
                <w:szCs w:val="24"/>
                <w:lang w:val="es-CO" w:eastAsia="es-CO"/>
              </w:rPr>
            </w:pPr>
          </w:p>
          <w:p w:rsidR="00B565ED" w:rsidRPr="00AC6DB2" w:rsidRDefault="00B565ED" w:rsidP="00F24BB9">
            <w:pPr>
              <w:spacing w:line="276" w:lineRule="auto"/>
              <w:rPr>
                <w:rFonts w:ascii="Calibri" w:hAnsi="Calibri"/>
                <w:color w:val="000000"/>
                <w:sz w:val="24"/>
                <w:szCs w:val="24"/>
                <w:lang w:val="es-CO" w:eastAsia="es-CO"/>
              </w:rPr>
            </w:pPr>
            <w:r w:rsidRPr="00F24BB9">
              <w:rPr>
                <w:rFonts w:ascii="Calibri" w:hAnsi="Calibri"/>
                <w:sz w:val="24"/>
                <w:szCs w:val="24"/>
                <w:lang w:val="es-CO" w:eastAsia="es-CO"/>
              </w:rPr>
              <w:t>Receso</w:t>
            </w: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p>
        </w:tc>
        <w:tc>
          <w:tcPr>
            <w:tcW w:w="7207"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F24BB9">
            <w:pPr>
              <w:spacing w:line="276" w:lineRule="auto"/>
              <w:rPr>
                <w:rFonts w:ascii="Calibri" w:hAnsi="Calibri"/>
                <w:color w:val="000000"/>
                <w:sz w:val="24"/>
                <w:szCs w:val="24"/>
                <w:lang w:val="es-CO" w:eastAsia="es-CO"/>
              </w:rPr>
            </w:pPr>
            <w:r>
              <w:rPr>
                <w:rFonts w:ascii="Calibri" w:hAnsi="Calibri"/>
                <w:color w:val="000000"/>
                <w:sz w:val="24"/>
                <w:szCs w:val="24"/>
                <w:lang w:val="es-GT" w:eastAsia="es-CO"/>
              </w:rPr>
              <w:t>4</w:t>
            </w:r>
            <w:r w:rsidRPr="00AC6DB2">
              <w:rPr>
                <w:rFonts w:ascii="Calibri" w:hAnsi="Calibri"/>
                <w:color w:val="000000"/>
                <w:sz w:val="24"/>
                <w:szCs w:val="24"/>
                <w:lang w:val="es-GT" w:eastAsia="es-CO"/>
              </w:rPr>
              <w:t>:</w:t>
            </w:r>
            <w:r>
              <w:rPr>
                <w:rFonts w:ascii="Calibri" w:hAnsi="Calibri"/>
                <w:color w:val="000000"/>
                <w:sz w:val="24"/>
                <w:szCs w:val="24"/>
                <w:lang w:val="es-GT" w:eastAsia="es-CO"/>
              </w:rPr>
              <w:t>00</w:t>
            </w:r>
            <w:r w:rsidRPr="00AC6DB2">
              <w:rPr>
                <w:rFonts w:ascii="Calibri" w:hAnsi="Calibri"/>
                <w:color w:val="000000"/>
                <w:sz w:val="24"/>
                <w:szCs w:val="24"/>
                <w:lang w:val="es-GT" w:eastAsia="es-CO"/>
              </w:rPr>
              <w:t xml:space="preserve"> - </w:t>
            </w:r>
            <w:r>
              <w:rPr>
                <w:rFonts w:ascii="Calibri" w:hAnsi="Calibri"/>
                <w:color w:val="000000"/>
                <w:sz w:val="24"/>
                <w:szCs w:val="24"/>
                <w:lang w:val="es-GT" w:eastAsia="es-CO"/>
              </w:rPr>
              <w:t>5</w:t>
            </w:r>
            <w:r w:rsidRPr="00AC6DB2">
              <w:rPr>
                <w:rFonts w:ascii="Calibri" w:hAnsi="Calibri"/>
                <w:color w:val="000000"/>
                <w:sz w:val="24"/>
                <w:szCs w:val="24"/>
                <w:lang w:val="es-GT" w:eastAsia="es-CO"/>
              </w:rPr>
              <w:t>:</w:t>
            </w:r>
            <w:r>
              <w:rPr>
                <w:rFonts w:ascii="Calibri" w:hAnsi="Calibri"/>
                <w:color w:val="000000"/>
                <w:sz w:val="24"/>
                <w:szCs w:val="24"/>
                <w:lang w:val="es-GT" w:eastAsia="es-CO"/>
              </w:rPr>
              <w:t>30</w:t>
            </w:r>
          </w:p>
        </w:tc>
        <w:tc>
          <w:tcPr>
            <w:tcW w:w="7207"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CO" w:eastAsia="es-CO"/>
              </w:rPr>
              <w:t>Foro abierto “La Javeriana Habla de Paz”</w:t>
            </w: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p>
        </w:tc>
        <w:tc>
          <w:tcPr>
            <w:tcW w:w="7207"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GT" w:eastAsia="es-CO"/>
              </w:rPr>
              <w:t>Perspectiva de la Compañía de Jesús del Trabajo con Víctimas y Restitución de  Tierras</w:t>
            </w: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p>
        </w:tc>
        <w:tc>
          <w:tcPr>
            <w:tcW w:w="7207" w:type="dxa"/>
            <w:tcBorders>
              <w:top w:val="nil"/>
              <w:left w:val="nil"/>
              <w:bottom w:val="nil"/>
              <w:right w:val="nil"/>
            </w:tcBorders>
            <w:shd w:val="clear" w:color="auto" w:fill="auto"/>
            <w:noWrap/>
            <w:hideMark/>
          </w:tcPr>
          <w:p w:rsidR="00B565ED" w:rsidRPr="00AC6DB2" w:rsidRDefault="00B565ED" w:rsidP="0035535A">
            <w:pPr>
              <w:spacing w:line="276" w:lineRule="auto"/>
              <w:rPr>
                <w:rFonts w:ascii="Calibri" w:hAnsi="Calibri"/>
                <w:color w:val="000000"/>
                <w:sz w:val="24"/>
                <w:szCs w:val="24"/>
                <w:lang w:val="es-CO" w:eastAsia="es-CO"/>
              </w:rPr>
            </w:pPr>
            <w:bookmarkStart w:id="2" w:name="RANGE!B189"/>
            <w:r w:rsidRPr="00AC6DB2">
              <w:rPr>
                <w:rFonts w:ascii="Calibri" w:hAnsi="Calibri"/>
                <w:color w:val="000000"/>
                <w:sz w:val="24"/>
                <w:szCs w:val="24"/>
                <w:lang w:val="es-GT" w:eastAsia="es-CO"/>
              </w:rPr>
              <w:t xml:space="preserve">Padre Francisco de </w:t>
            </w:r>
            <w:proofErr w:type="spellStart"/>
            <w:r w:rsidRPr="00AC6DB2">
              <w:rPr>
                <w:rFonts w:ascii="Calibri" w:hAnsi="Calibri"/>
                <w:color w:val="000000"/>
                <w:sz w:val="24"/>
                <w:szCs w:val="24"/>
                <w:lang w:val="es-GT" w:eastAsia="es-CO"/>
              </w:rPr>
              <w:t>Roux</w:t>
            </w:r>
            <w:proofErr w:type="spellEnd"/>
            <w:r w:rsidRPr="00AC6DB2">
              <w:rPr>
                <w:rFonts w:ascii="Calibri" w:hAnsi="Calibri"/>
                <w:color w:val="000000"/>
                <w:sz w:val="24"/>
                <w:szCs w:val="24"/>
                <w:lang w:val="es-GT" w:eastAsia="es-CO"/>
              </w:rPr>
              <w:t xml:space="preserve">, S.J., Provincial Compañía de Jesús en Colombia.  </w:t>
            </w:r>
            <w:bookmarkEnd w:id="2"/>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p>
        </w:tc>
        <w:tc>
          <w:tcPr>
            <w:tcW w:w="7207"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p>
        </w:tc>
      </w:tr>
      <w:tr w:rsidR="00B565ED" w:rsidRPr="00AC6DB2" w:rsidTr="00456253">
        <w:trPr>
          <w:trHeight w:val="330"/>
        </w:trPr>
        <w:tc>
          <w:tcPr>
            <w:tcW w:w="8929" w:type="dxa"/>
            <w:gridSpan w:val="2"/>
            <w:tcBorders>
              <w:top w:val="nil"/>
              <w:left w:val="nil"/>
              <w:bottom w:val="nil"/>
              <w:right w:val="nil"/>
            </w:tcBorders>
            <w:shd w:val="clear" w:color="auto" w:fill="auto"/>
            <w:noWrap/>
            <w:hideMark/>
          </w:tcPr>
          <w:p w:rsidR="00B565ED" w:rsidRDefault="00B565ED" w:rsidP="009B5A86">
            <w:pPr>
              <w:spacing w:line="276" w:lineRule="auto"/>
              <w:rPr>
                <w:rFonts w:ascii="Calibri" w:hAnsi="Calibri"/>
                <w:b/>
                <w:bCs/>
                <w:color w:val="000000"/>
                <w:sz w:val="24"/>
                <w:szCs w:val="24"/>
                <w:lang w:val="es-GT" w:eastAsia="es-CO"/>
              </w:rPr>
            </w:pPr>
          </w:p>
          <w:p w:rsidR="009F1104" w:rsidRDefault="009F1104" w:rsidP="009B5A86">
            <w:pPr>
              <w:spacing w:line="276" w:lineRule="auto"/>
              <w:rPr>
                <w:rFonts w:ascii="Calibri" w:hAnsi="Calibri"/>
                <w:b/>
                <w:bCs/>
                <w:color w:val="000000"/>
                <w:sz w:val="24"/>
                <w:szCs w:val="24"/>
                <w:lang w:val="es-GT" w:eastAsia="es-CO"/>
              </w:rPr>
            </w:pPr>
          </w:p>
          <w:p w:rsidR="00B565ED" w:rsidRPr="00AC6DB2" w:rsidRDefault="00B565ED" w:rsidP="009B5A86">
            <w:pPr>
              <w:spacing w:line="276" w:lineRule="auto"/>
              <w:rPr>
                <w:rFonts w:ascii="Calibri" w:hAnsi="Calibri"/>
                <w:b/>
                <w:bCs/>
                <w:color w:val="000000"/>
                <w:sz w:val="24"/>
                <w:szCs w:val="24"/>
                <w:lang w:val="es-CO" w:eastAsia="es-CO"/>
              </w:rPr>
            </w:pPr>
            <w:r w:rsidRPr="00AC6DB2">
              <w:rPr>
                <w:rFonts w:ascii="Calibri" w:hAnsi="Calibri"/>
                <w:b/>
                <w:bCs/>
                <w:color w:val="000000"/>
                <w:sz w:val="24"/>
                <w:szCs w:val="24"/>
                <w:lang w:val="es-GT" w:eastAsia="es-CO"/>
              </w:rPr>
              <w:t xml:space="preserve">Jueves 20 de Junio </w:t>
            </w: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p>
        </w:tc>
        <w:tc>
          <w:tcPr>
            <w:tcW w:w="7207"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GT" w:eastAsia="es-CO"/>
              </w:rPr>
              <w:t xml:space="preserve">8:00 - 10:00      </w:t>
            </w:r>
          </w:p>
        </w:tc>
        <w:tc>
          <w:tcPr>
            <w:tcW w:w="7207"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CO" w:eastAsia="es-CO"/>
              </w:rPr>
              <w:t>Presentación de los proyectos por parte de los estudiantes</w:t>
            </w: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GT" w:eastAsia="es-CO"/>
              </w:rPr>
              <w:t xml:space="preserve">                            </w:t>
            </w:r>
          </w:p>
        </w:tc>
        <w:tc>
          <w:tcPr>
            <w:tcW w:w="7207"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CO" w:eastAsia="es-CO"/>
              </w:rPr>
              <w:t xml:space="preserve">John </w:t>
            </w:r>
            <w:proofErr w:type="spellStart"/>
            <w:r w:rsidRPr="00AC6DB2">
              <w:rPr>
                <w:rFonts w:ascii="Calibri" w:hAnsi="Calibri"/>
                <w:color w:val="000000"/>
                <w:sz w:val="24"/>
                <w:szCs w:val="24"/>
                <w:lang w:val="es-CO" w:eastAsia="es-CO"/>
              </w:rPr>
              <w:t>Dussich</w:t>
            </w:r>
            <w:proofErr w:type="spellEnd"/>
            <w:r w:rsidRPr="00AC6DB2">
              <w:rPr>
                <w:rFonts w:ascii="Calibri" w:hAnsi="Calibri"/>
                <w:color w:val="000000"/>
                <w:sz w:val="24"/>
                <w:szCs w:val="24"/>
                <w:lang w:val="es-CO" w:eastAsia="es-CO"/>
              </w:rPr>
              <w:t>, Estados Unidos/Japón y Annette Pearson, Colombia.</w:t>
            </w: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p>
        </w:tc>
        <w:tc>
          <w:tcPr>
            <w:tcW w:w="7207"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GT" w:eastAsia="es-CO"/>
              </w:rPr>
              <w:t xml:space="preserve">10:00 - 10:15       </w:t>
            </w:r>
          </w:p>
        </w:tc>
        <w:tc>
          <w:tcPr>
            <w:tcW w:w="7207"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CO" w:eastAsia="es-CO"/>
              </w:rPr>
              <w:t xml:space="preserve">Receso.                   </w:t>
            </w: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p>
        </w:tc>
        <w:tc>
          <w:tcPr>
            <w:tcW w:w="7207"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GT" w:eastAsia="es-CO"/>
              </w:rPr>
              <w:t>10:15 - 12:15</w:t>
            </w:r>
          </w:p>
        </w:tc>
        <w:tc>
          <w:tcPr>
            <w:tcW w:w="7207"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CO" w:eastAsia="es-CO"/>
              </w:rPr>
              <w:t>Presentación de los proyectos por parte de los estudiantes</w:t>
            </w: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GT" w:eastAsia="es-CO"/>
              </w:rPr>
              <w:t xml:space="preserve">                            </w:t>
            </w:r>
          </w:p>
        </w:tc>
        <w:tc>
          <w:tcPr>
            <w:tcW w:w="7207"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CO" w:eastAsia="es-CO"/>
              </w:rPr>
              <w:t xml:space="preserve">John </w:t>
            </w:r>
            <w:proofErr w:type="spellStart"/>
            <w:r w:rsidRPr="00AC6DB2">
              <w:rPr>
                <w:rFonts w:ascii="Calibri" w:hAnsi="Calibri"/>
                <w:color w:val="000000"/>
                <w:sz w:val="24"/>
                <w:szCs w:val="24"/>
                <w:lang w:val="es-CO" w:eastAsia="es-CO"/>
              </w:rPr>
              <w:t>Dussich</w:t>
            </w:r>
            <w:proofErr w:type="spellEnd"/>
            <w:r w:rsidRPr="00AC6DB2">
              <w:rPr>
                <w:rFonts w:ascii="Calibri" w:hAnsi="Calibri"/>
                <w:color w:val="000000"/>
                <w:sz w:val="24"/>
                <w:szCs w:val="24"/>
                <w:lang w:val="es-CO" w:eastAsia="es-CO"/>
              </w:rPr>
              <w:t>, Estados Unidos/Japón y Annette Pearson, Colombia.</w:t>
            </w: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p>
        </w:tc>
        <w:tc>
          <w:tcPr>
            <w:tcW w:w="7207"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GT" w:eastAsia="es-CO"/>
              </w:rPr>
              <w:t>12:15 - 2:00</w:t>
            </w:r>
          </w:p>
        </w:tc>
        <w:tc>
          <w:tcPr>
            <w:tcW w:w="7207"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CO" w:eastAsia="es-CO"/>
              </w:rPr>
              <w:t>Almuerzo.</w:t>
            </w: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p>
        </w:tc>
        <w:tc>
          <w:tcPr>
            <w:tcW w:w="7207"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GT" w:eastAsia="es-CO"/>
              </w:rPr>
              <w:t>2:00 - 3:00</w:t>
            </w:r>
          </w:p>
        </w:tc>
        <w:tc>
          <w:tcPr>
            <w:tcW w:w="7207"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CO" w:eastAsia="es-CO"/>
              </w:rPr>
              <w:t>Presentación de los proyectos por parte de los estudiantes</w:t>
            </w: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GT" w:eastAsia="es-CO"/>
              </w:rPr>
              <w:t xml:space="preserve">                            </w:t>
            </w:r>
          </w:p>
        </w:tc>
        <w:tc>
          <w:tcPr>
            <w:tcW w:w="7207"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CO" w:eastAsia="es-CO"/>
              </w:rPr>
              <w:t xml:space="preserve">John </w:t>
            </w:r>
            <w:proofErr w:type="spellStart"/>
            <w:r w:rsidRPr="00AC6DB2">
              <w:rPr>
                <w:rFonts w:ascii="Calibri" w:hAnsi="Calibri"/>
                <w:color w:val="000000"/>
                <w:sz w:val="24"/>
                <w:szCs w:val="24"/>
                <w:lang w:val="es-CO" w:eastAsia="es-CO"/>
              </w:rPr>
              <w:t>Dussich</w:t>
            </w:r>
            <w:proofErr w:type="spellEnd"/>
            <w:r w:rsidRPr="00AC6DB2">
              <w:rPr>
                <w:rFonts w:ascii="Calibri" w:hAnsi="Calibri"/>
                <w:color w:val="000000"/>
                <w:sz w:val="24"/>
                <w:szCs w:val="24"/>
                <w:lang w:val="es-CO" w:eastAsia="es-CO"/>
              </w:rPr>
              <w:t>, Estados Unidos/Japón y Annette Pearson, Colombia.</w:t>
            </w: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p>
        </w:tc>
        <w:tc>
          <w:tcPr>
            <w:tcW w:w="7207"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GT" w:eastAsia="es-CO"/>
              </w:rPr>
              <w:t>3:00 -3:15</w:t>
            </w:r>
          </w:p>
        </w:tc>
        <w:tc>
          <w:tcPr>
            <w:tcW w:w="7207"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CO" w:eastAsia="es-CO"/>
              </w:rPr>
              <w:t>Receso.</w:t>
            </w: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p>
        </w:tc>
        <w:tc>
          <w:tcPr>
            <w:tcW w:w="7207"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GT" w:eastAsia="es-CO"/>
              </w:rPr>
              <w:t>3:15 - 5:00</w:t>
            </w:r>
          </w:p>
        </w:tc>
        <w:tc>
          <w:tcPr>
            <w:tcW w:w="7207"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CO" w:eastAsia="es-CO"/>
              </w:rPr>
              <w:t>Presentación de los proyectos por parte de los estudiantes</w:t>
            </w: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GT" w:eastAsia="es-CO"/>
              </w:rPr>
              <w:t xml:space="preserve">                            </w:t>
            </w:r>
          </w:p>
        </w:tc>
        <w:tc>
          <w:tcPr>
            <w:tcW w:w="7207"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CO" w:eastAsia="es-CO"/>
              </w:rPr>
              <w:t xml:space="preserve">John </w:t>
            </w:r>
            <w:proofErr w:type="spellStart"/>
            <w:r w:rsidRPr="00AC6DB2">
              <w:rPr>
                <w:rFonts w:ascii="Calibri" w:hAnsi="Calibri"/>
                <w:color w:val="000000"/>
                <w:sz w:val="24"/>
                <w:szCs w:val="24"/>
                <w:lang w:val="es-CO" w:eastAsia="es-CO"/>
              </w:rPr>
              <w:t>Dussich</w:t>
            </w:r>
            <w:proofErr w:type="spellEnd"/>
            <w:r w:rsidRPr="00AC6DB2">
              <w:rPr>
                <w:rFonts w:ascii="Calibri" w:hAnsi="Calibri"/>
                <w:color w:val="000000"/>
                <w:sz w:val="24"/>
                <w:szCs w:val="24"/>
                <w:lang w:val="es-CO" w:eastAsia="es-CO"/>
              </w:rPr>
              <w:t>, Estados Unidos/Japón y Annette Pearson, Colombia.</w:t>
            </w: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b/>
                <w:bCs/>
                <w:color w:val="000000"/>
                <w:sz w:val="24"/>
                <w:szCs w:val="24"/>
                <w:lang w:val="es-CO" w:eastAsia="es-CO"/>
              </w:rPr>
            </w:pPr>
          </w:p>
        </w:tc>
        <w:tc>
          <w:tcPr>
            <w:tcW w:w="7207"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p>
        </w:tc>
      </w:tr>
      <w:tr w:rsidR="00B565ED" w:rsidRPr="00AC6DB2" w:rsidTr="00456253">
        <w:trPr>
          <w:trHeight w:val="330"/>
        </w:trPr>
        <w:tc>
          <w:tcPr>
            <w:tcW w:w="8929" w:type="dxa"/>
            <w:gridSpan w:val="2"/>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b/>
                <w:bCs/>
                <w:color w:val="000000"/>
                <w:sz w:val="24"/>
                <w:szCs w:val="24"/>
                <w:lang w:val="es-CO" w:eastAsia="es-CO"/>
              </w:rPr>
            </w:pPr>
            <w:r w:rsidRPr="00AC6DB2">
              <w:rPr>
                <w:rFonts w:ascii="Calibri" w:hAnsi="Calibri"/>
                <w:b/>
                <w:bCs/>
                <w:color w:val="000000"/>
                <w:sz w:val="24"/>
                <w:szCs w:val="24"/>
                <w:lang w:val="es-GT" w:eastAsia="es-CO"/>
              </w:rPr>
              <w:t xml:space="preserve">Viernes 21 de junio: </w:t>
            </w: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p>
        </w:tc>
        <w:tc>
          <w:tcPr>
            <w:tcW w:w="7207"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GT" w:eastAsia="es-CO"/>
              </w:rPr>
              <w:t>8:00 - 10:00</w:t>
            </w:r>
          </w:p>
        </w:tc>
        <w:tc>
          <w:tcPr>
            <w:tcW w:w="7207"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CO" w:eastAsia="es-CO"/>
              </w:rPr>
              <w:t xml:space="preserve">Presentación de los proyectos por parte de los estudiantes </w:t>
            </w: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GT" w:eastAsia="es-CO"/>
              </w:rPr>
              <w:t xml:space="preserve">                            </w:t>
            </w:r>
          </w:p>
        </w:tc>
        <w:tc>
          <w:tcPr>
            <w:tcW w:w="7207"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CO" w:eastAsia="es-CO"/>
              </w:rPr>
              <w:t xml:space="preserve">John </w:t>
            </w:r>
            <w:proofErr w:type="spellStart"/>
            <w:r w:rsidRPr="00AC6DB2">
              <w:rPr>
                <w:rFonts w:ascii="Calibri" w:hAnsi="Calibri"/>
                <w:color w:val="000000"/>
                <w:sz w:val="24"/>
                <w:szCs w:val="24"/>
                <w:lang w:val="es-CO" w:eastAsia="es-CO"/>
              </w:rPr>
              <w:t>Dussich</w:t>
            </w:r>
            <w:proofErr w:type="spellEnd"/>
            <w:r w:rsidRPr="00AC6DB2">
              <w:rPr>
                <w:rFonts w:ascii="Calibri" w:hAnsi="Calibri"/>
                <w:color w:val="000000"/>
                <w:sz w:val="24"/>
                <w:szCs w:val="24"/>
                <w:lang w:val="es-CO" w:eastAsia="es-CO"/>
              </w:rPr>
              <w:t>, Estados Unidos/Japón y Annette Pearson, Colombia.</w:t>
            </w: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GT" w:eastAsia="es-CO"/>
              </w:rPr>
              <w:t xml:space="preserve"> </w:t>
            </w:r>
          </w:p>
        </w:tc>
        <w:tc>
          <w:tcPr>
            <w:tcW w:w="7207"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GT" w:eastAsia="es-CO"/>
              </w:rPr>
              <w:t>10:00 - 10:15</w:t>
            </w:r>
          </w:p>
        </w:tc>
        <w:tc>
          <w:tcPr>
            <w:tcW w:w="7207"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CO" w:eastAsia="es-CO"/>
              </w:rPr>
              <w:t>Receso.</w:t>
            </w: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p>
        </w:tc>
        <w:tc>
          <w:tcPr>
            <w:tcW w:w="7207"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GT" w:eastAsia="es-CO"/>
              </w:rPr>
              <w:lastRenderedPageBreak/>
              <w:t>10:15 – 12:00</w:t>
            </w:r>
          </w:p>
        </w:tc>
        <w:tc>
          <w:tcPr>
            <w:tcW w:w="7207"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CO" w:eastAsia="es-CO"/>
              </w:rPr>
              <w:t>Presentación de los proyectos por parte de los estudiantes</w:t>
            </w: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GT" w:eastAsia="es-CO"/>
              </w:rPr>
              <w:t xml:space="preserve">                            </w:t>
            </w:r>
          </w:p>
        </w:tc>
        <w:tc>
          <w:tcPr>
            <w:tcW w:w="7207"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CO" w:eastAsia="es-CO"/>
              </w:rPr>
              <w:t xml:space="preserve">John </w:t>
            </w:r>
            <w:proofErr w:type="spellStart"/>
            <w:r w:rsidRPr="00AC6DB2">
              <w:rPr>
                <w:rFonts w:ascii="Calibri" w:hAnsi="Calibri"/>
                <w:color w:val="000000"/>
                <w:sz w:val="24"/>
                <w:szCs w:val="24"/>
                <w:lang w:val="es-CO" w:eastAsia="es-CO"/>
              </w:rPr>
              <w:t>Dussich</w:t>
            </w:r>
            <w:proofErr w:type="spellEnd"/>
            <w:r w:rsidRPr="00AC6DB2">
              <w:rPr>
                <w:rFonts w:ascii="Calibri" w:hAnsi="Calibri"/>
                <w:color w:val="000000"/>
                <w:sz w:val="24"/>
                <w:szCs w:val="24"/>
                <w:lang w:val="es-CO" w:eastAsia="es-CO"/>
              </w:rPr>
              <w:t>, Estados Unidos/Japón y Annette Pearson, Colombia.</w:t>
            </w: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GT" w:eastAsia="es-CO"/>
              </w:rPr>
              <w:t xml:space="preserve"> </w:t>
            </w:r>
          </w:p>
        </w:tc>
        <w:tc>
          <w:tcPr>
            <w:tcW w:w="7207"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GT" w:eastAsia="es-CO"/>
              </w:rPr>
              <w:t xml:space="preserve">12:00 – 2:00         </w:t>
            </w:r>
          </w:p>
        </w:tc>
        <w:tc>
          <w:tcPr>
            <w:tcW w:w="7207"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CO" w:eastAsia="es-CO"/>
              </w:rPr>
              <w:t>Almuerzo.</w:t>
            </w: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p>
        </w:tc>
        <w:tc>
          <w:tcPr>
            <w:tcW w:w="7207"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p>
        </w:tc>
        <w:tc>
          <w:tcPr>
            <w:tcW w:w="7207"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GT" w:eastAsia="es-CO"/>
              </w:rPr>
              <w:t>Tarde Libre.</w:t>
            </w: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p>
        </w:tc>
        <w:tc>
          <w:tcPr>
            <w:tcW w:w="7207"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744D11">
            <w:pPr>
              <w:spacing w:line="276" w:lineRule="auto"/>
              <w:rPr>
                <w:rFonts w:ascii="Calibri" w:hAnsi="Calibri"/>
                <w:color w:val="000000"/>
                <w:sz w:val="24"/>
                <w:szCs w:val="24"/>
                <w:lang w:val="es-CO" w:eastAsia="es-CO"/>
              </w:rPr>
            </w:pPr>
            <w:r>
              <w:rPr>
                <w:rFonts w:ascii="Calibri" w:hAnsi="Calibri"/>
                <w:color w:val="000000"/>
                <w:sz w:val="24"/>
                <w:szCs w:val="24"/>
                <w:lang w:val="es-GT" w:eastAsia="es-CO"/>
              </w:rPr>
              <w:t>5</w:t>
            </w:r>
            <w:r w:rsidRPr="00AC6DB2">
              <w:rPr>
                <w:rFonts w:ascii="Calibri" w:hAnsi="Calibri"/>
                <w:color w:val="000000"/>
                <w:sz w:val="24"/>
                <w:szCs w:val="24"/>
                <w:lang w:val="es-GT" w:eastAsia="es-CO"/>
              </w:rPr>
              <w:t xml:space="preserve">:30 – </w:t>
            </w:r>
            <w:r>
              <w:rPr>
                <w:rFonts w:ascii="Calibri" w:hAnsi="Calibri"/>
                <w:color w:val="000000"/>
                <w:sz w:val="24"/>
                <w:szCs w:val="24"/>
                <w:lang w:val="es-GT" w:eastAsia="es-CO"/>
              </w:rPr>
              <w:t>6</w:t>
            </w:r>
            <w:r w:rsidRPr="00AC6DB2">
              <w:rPr>
                <w:rFonts w:ascii="Calibri" w:hAnsi="Calibri"/>
                <w:color w:val="000000"/>
                <w:sz w:val="24"/>
                <w:szCs w:val="24"/>
                <w:lang w:val="es-GT" w:eastAsia="es-CO"/>
              </w:rPr>
              <w:t>:30</w:t>
            </w:r>
          </w:p>
        </w:tc>
        <w:tc>
          <w:tcPr>
            <w:tcW w:w="7207"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CO" w:eastAsia="es-CO"/>
              </w:rPr>
              <w:t>Ceremonia de Clausura y Entrega de Diplomas</w:t>
            </w: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GT" w:eastAsia="es-CO"/>
              </w:rPr>
              <w:t xml:space="preserve">                            </w:t>
            </w:r>
          </w:p>
        </w:tc>
        <w:tc>
          <w:tcPr>
            <w:tcW w:w="7207"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CO" w:eastAsia="es-CO"/>
              </w:rPr>
              <w:t>Foto Oficial de la Graduación del Curso</w:t>
            </w: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r w:rsidRPr="00AC6DB2">
              <w:rPr>
                <w:rFonts w:ascii="Calibri" w:hAnsi="Calibri"/>
                <w:color w:val="000000"/>
                <w:sz w:val="24"/>
                <w:szCs w:val="24"/>
                <w:lang w:val="es-GT" w:eastAsia="es-CO"/>
              </w:rPr>
              <w:t xml:space="preserve">   </w:t>
            </w:r>
          </w:p>
        </w:tc>
        <w:tc>
          <w:tcPr>
            <w:tcW w:w="7207"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p>
        </w:tc>
      </w:tr>
      <w:tr w:rsidR="00B565ED" w:rsidRPr="00AC6DB2" w:rsidTr="00456253">
        <w:trPr>
          <w:trHeight w:val="330"/>
        </w:trPr>
        <w:tc>
          <w:tcPr>
            <w:tcW w:w="1722" w:type="dxa"/>
            <w:tcBorders>
              <w:top w:val="nil"/>
              <w:left w:val="nil"/>
              <w:bottom w:val="nil"/>
              <w:right w:val="nil"/>
            </w:tcBorders>
            <w:shd w:val="clear" w:color="auto" w:fill="auto"/>
            <w:noWrap/>
            <w:hideMark/>
          </w:tcPr>
          <w:p w:rsidR="00B565ED" w:rsidRPr="00AC6DB2" w:rsidRDefault="00B565ED" w:rsidP="00744D11">
            <w:pPr>
              <w:spacing w:line="276" w:lineRule="auto"/>
              <w:rPr>
                <w:rFonts w:ascii="Calibri" w:hAnsi="Calibri"/>
                <w:color w:val="000000"/>
                <w:sz w:val="24"/>
                <w:szCs w:val="24"/>
                <w:lang w:val="es-CO" w:eastAsia="es-CO"/>
              </w:rPr>
            </w:pPr>
            <w:r>
              <w:rPr>
                <w:rFonts w:ascii="Calibri" w:hAnsi="Calibri"/>
                <w:color w:val="000000"/>
                <w:sz w:val="24"/>
                <w:szCs w:val="24"/>
                <w:lang w:val="es-GT" w:eastAsia="es-CO"/>
              </w:rPr>
              <w:t>6:30 – 8</w:t>
            </w:r>
            <w:r w:rsidRPr="00AC6DB2">
              <w:rPr>
                <w:rFonts w:ascii="Calibri" w:hAnsi="Calibri"/>
                <w:color w:val="000000"/>
                <w:sz w:val="24"/>
                <w:szCs w:val="24"/>
                <w:lang w:val="es-GT" w:eastAsia="es-CO"/>
              </w:rPr>
              <w:t>:00</w:t>
            </w:r>
          </w:p>
        </w:tc>
        <w:tc>
          <w:tcPr>
            <w:tcW w:w="7207" w:type="dxa"/>
            <w:tcBorders>
              <w:top w:val="nil"/>
              <w:left w:val="nil"/>
              <w:bottom w:val="nil"/>
              <w:right w:val="nil"/>
            </w:tcBorders>
            <w:shd w:val="clear" w:color="auto" w:fill="auto"/>
            <w:noWrap/>
            <w:hideMark/>
          </w:tcPr>
          <w:p w:rsidR="00B565ED" w:rsidRPr="00AC6DB2" w:rsidRDefault="00B565ED" w:rsidP="009B5A86">
            <w:pPr>
              <w:spacing w:line="276" w:lineRule="auto"/>
              <w:rPr>
                <w:rFonts w:ascii="Calibri" w:hAnsi="Calibri"/>
                <w:color w:val="000000"/>
                <w:sz w:val="24"/>
                <w:szCs w:val="24"/>
                <w:lang w:val="es-CO" w:eastAsia="es-CO"/>
              </w:rPr>
            </w:pPr>
            <w:r>
              <w:rPr>
                <w:rFonts w:ascii="Calibri" w:hAnsi="Calibri"/>
                <w:color w:val="000000"/>
                <w:sz w:val="24"/>
                <w:szCs w:val="24"/>
                <w:lang w:val="es-CO" w:eastAsia="es-CO"/>
              </w:rPr>
              <w:t>Integración</w:t>
            </w:r>
          </w:p>
        </w:tc>
      </w:tr>
    </w:tbl>
    <w:p w:rsidR="00C70576" w:rsidRPr="00AC6DB2" w:rsidRDefault="00C70576" w:rsidP="009F1104">
      <w:pPr>
        <w:spacing w:line="276" w:lineRule="auto"/>
        <w:rPr>
          <w:rFonts w:asciiTheme="minorHAnsi" w:hAnsiTheme="minorHAnsi"/>
          <w:sz w:val="24"/>
          <w:szCs w:val="24"/>
        </w:rPr>
      </w:pPr>
    </w:p>
    <w:sectPr w:rsidR="00C70576" w:rsidRPr="00AC6DB2" w:rsidSect="001271B1">
      <w:footerReference w:type="even" r:id="rId9"/>
      <w:footerReference w:type="default" r:id="rId10"/>
      <w:headerReference w:type="first" r:id="rId11"/>
      <w:footerReference w:type="first" r:id="rId12"/>
      <w:pgSz w:w="12240" w:h="15840" w:code="1"/>
      <w:pgMar w:top="1418" w:right="1701" w:bottom="1418" w:left="1701" w:header="720"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EED" w:rsidRDefault="00FA2EED">
      <w:r>
        <w:separator/>
      </w:r>
    </w:p>
  </w:endnote>
  <w:endnote w:type="continuationSeparator" w:id="0">
    <w:p w:rsidR="00FA2EED" w:rsidRDefault="00FA2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4DB" w:rsidRDefault="00C454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454DB" w:rsidRDefault="00C454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54992"/>
      <w:docPartObj>
        <w:docPartGallery w:val="Page Numbers (Bottom of Page)"/>
        <w:docPartUnique/>
      </w:docPartObj>
    </w:sdtPr>
    <w:sdtEndPr/>
    <w:sdtContent>
      <w:p w:rsidR="00C454DB" w:rsidRDefault="00C454DB">
        <w:pPr>
          <w:pStyle w:val="Footer"/>
          <w:jc w:val="right"/>
        </w:pPr>
        <w:r>
          <w:fldChar w:fldCharType="begin"/>
        </w:r>
        <w:r>
          <w:instrText>PAGE   \* MERGEFORMAT</w:instrText>
        </w:r>
        <w:r>
          <w:fldChar w:fldCharType="separate"/>
        </w:r>
        <w:r w:rsidR="00780AB7">
          <w:rPr>
            <w:noProof/>
          </w:rPr>
          <w:t>7</w:t>
        </w:r>
        <w:r>
          <w:fldChar w:fldCharType="end"/>
        </w:r>
      </w:p>
    </w:sdtContent>
  </w:sdt>
  <w:p w:rsidR="00C454DB" w:rsidRDefault="00C454D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4DB" w:rsidRPr="003F4A5C" w:rsidRDefault="00C454DB" w:rsidP="001271B1">
    <w:pPr>
      <w:pBdr>
        <w:top w:val="single" w:sz="4" w:space="1" w:color="auto"/>
      </w:pBdr>
      <w:rPr>
        <w:sz w:val="14"/>
        <w:szCs w:val="14"/>
      </w:rPr>
    </w:pPr>
    <w:r w:rsidRPr="003F4A5C">
      <w:rPr>
        <w:sz w:val="14"/>
        <w:szCs w:val="14"/>
      </w:rPr>
      <w:t>Programa de Educación Continua, Consultorías y Asesorías de la Facultad de Psicología</w:t>
    </w:r>
  </w:p>
  <w:p w:rsidR="00C454DB" w:rsidRPr="003F4A5C" w:rsidRDefault="00C454DB" w:rsidP="001271B1">
    <w:pPr>
      <w:rPr>
        <w:sz w:val="14"/>
        <w:szCs w:val="14"/>
      </w:rPr>
    </w:pPr>
    <w:r w:rsidRPr="003F4A5C">
      <w:rPr>
        <w:sz w:val="14"/>
        <w:szCs w:val="14"/>
      </w:rPr>
      <w:t>Carrera 5 # 39-00 Edificio Manuel Briceño Piso 2º Teléfonos 3208142 ó 3208320 Exts.5767-5763 Telefax: 3381105</w:t>
    </w:r>
  </w:p>
  <w:p w:rsidR="00C454DB" w:rsidRPr="003F4A5C" w:rsidRDefault="00C454DB" w:rsidP="001271B1">
    <w:pPr>
      <w:rPr>
        <w:sz w:val="14"/>
        <w:szCs w:val="14"/>
      </w:rPr>
    </w:pPr>
    <w:r w:rsidRPr="003F4A5C">
      <w:rPr>
        <w:sz w:val="14"/>
        <w:szCs w:val="14"/>
      </w:rPr>
      <w:t xml:space="preserve">E-mail: </w:t>
    </w:r>
    <w:hyperlink r:id="rId1" w:history="1">
      <w:r w:rsidRPr="003F4A5C">
        <w:rPr>
          <w:rStyle w:val="Hyperlink"/>
          <w:sz w:val="14"/>
          <w:szCs w:val="14"/>
        </w:rPr>
        <w:t>continua.psicologia@javeriana.edu.co</w:t>
      </w:r>
    </w:hyperlink>
    <w:r w:rsidRPr="003F4A5C">
      <w:rPr>
        <w:sz w:val="14"/>
        <w:szCs w:val="14"/>
      </w:rPr>
      <w:t xml:space="preserve">  Bogotá - Colombia</w:t>
    </w:r>
  </w:p>
  <w:p w:rsidR="00C454DB" w:rsidRPr="005214CD" w:rsidRDefault="00C454DB" w:rsidP="001271B1">
    <w:pPr>
      <w:pStyle w:val="Footer"/>
    </w:pPr>
  </w:p>
  <w:p w:rsidR="00C454DB" w:rsidRDefault="00C454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EED" w:rsidRDefault="00FA2EED">
      <w:r>
        <w:separator/>
      </w:r>
    </w:p>
  </w:footnote>
  <w:footnote w:type="continuationSeparator" w:id="0">
    <w:p w:rsidR="00FA2EED" w:rsidRDefault="00FA2E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4DB" w:rsidRPr="003F4A5C" w:rsidRDefault="00C454DB" w:rsidP="001271B1">
    <w:pPr>
      <w:pStyle w:val="Header"/>
    </w:pPr>
    <w:r>
      <w:rPr>
        <w:rFonts w:ascii="Book Antiqua" w:hAnsi="Book Antiqua"/>
        <w:noProof/>
        <w:szCs w:val="24"/>
        <w:lang w:val="es-CO" w:eastAsia="es-CO"/>
      </w:rPr>
      <w:drawing>
        <wp:anchor distT="0" distB="0" distL="114300" distR="114300" simplePos="0" relativeHeight="251659264" behindDoc="1" locked="0" layoutInCell="1" allowOverlap="1">
          <wp:simplePos x="0" y="0"/>
          <wp:positionH relativeFrom="column">
            <wp:posOffset>4411345</wp:posOffset>
          </wp:positionH>
          <wp:positionV relativeFrom="paragraph">
            <wp:posOffset>-291465</wp:posOffset>
          </wp:positionV>
          <wp:extent cx="990600" cy="1371600"/>
          <wp:effectExtent l="0" t="0" r="0" b="0"/>
          <wp:wrapThrough wrapText="bothSides">
            <wp:wrapPolygon edited="0">
              <wp:start x="0" y="0"/>
              <wp:lineTo x="0" y="21300"/>
              <wp:lineTo x="21185" y="21300"/>
              <wp:lineTo x="21185" y="0"/>
              <wp:lineTo x="0" y="0"/>
            </wp:wrapPolygon>
          </wp:wrapThrough>
          <wp:docPr id="2" name="Picture 3" descr="WSV 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V 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371600"/>
                  </a:xfrm>
                  <a:prstGeom prst="rect">
                    <a:avLst/>
                  </a:prstGeom>
                  <a:noFill/>
                  <a:ln>
                    <a:noFill/>
                  </a:ln>
                </pic:spPr>
              </pic:pic>
            </a:graphicData>
          </a:graphic>
        </wp:anchor>
      </w:drawing>
    </w:r>
    <w:r>
      <w:rPr>
        <w:rFonts w:ascii="Book Antiqua" w:hAnsi="Book Antiqua"/>
        <w:noProof/>
        <w:szCs w:val="24"/>
        <w:lang w:val="es-CO" w:eastAsia="es-CO"/>
      </w:rPr>
      <w:drawing>
        <wp:inline distT="0" distB="0" distL="0" distR="0">
          <wp:extent cx="2209800" cy="753745"/>
          <wp:effectExtent l="0" t="0" r="0" b="8255"/>
          <wp:docPr id="4" name="Picture 1" descr="PUJ horizontal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J horizontal negr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9800" cy="7537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DFF"/>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
    <w:nsid w:val="068A0C5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nsid w:val="07EA4F34"/>
    <w:multiLevelType w:val="hybridMultilevel"/>
    <w:tmpl w:val="F76C6A9C"/>
    <w:lvl w:ilvl="0" w:tplc="FFFFFFFF">
      <w:start w:val="1"/>
      <w:numFmt w:val="upperLetter"/>
      <w:lvlText w:val="%1."/>
      <w:lvlJc w:val="left"/>
      <w:pPr>
        <w:tabs>
          <w:tab w:val="num" w:pos="750"/>
        </w:tabs>
        <w:ind w:left="750" w:hanging="39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A144979"/>
    <w:multiLevelType w:val="hybridMultilevel"/>
    <w:tmpl w:val="D3CA7BF0"/>
    <w:lvl w:ilvl="0" w:tplc="0C0A0005">
      <w:start w:val="1"/>
      <w:numFmt w:val="bullet"/>
      <w:lvlText w:val=""/>
      <w:lvlJc w:val="left"/>
      <w:pPr>
        <w:ind w:left="870" w:hanging="360"/>
      </w:pPr>
      <w:rPr>
        <w:rFonts w:ascii="Wingdings" w:hAnsi="Wingdings" w:hint="default"/>
      </w:rPr>
    </w:lvl>
    <w:lvl w:ilvl="1" w:tplc="240A0003" w:tentative="1">
      <w:start w:val="1"/>
      <w:numFmt w:val="bullet"/>
      <w:lvlText w:val="o"/>
      <w:lvlJc w:val="left"/>
      <w:pPr>
        <w:ind w:left="1590" w:hanging="360"/>
      </w:pPr>
      <w:rPr>
        <w:rFonts w:ascii="Courier New" w:hAnsi="Courier New" w:cs="Courier New" w:hint="default"/>
      </w:rPr>
    </w:lvl>
    <w:lvl w:ilvl="2" w:tplc="240A0005" w:tentative="1">
      <w:start w:val="1"/>
      <w:numFmt w:val="bullet"/>
      <w:lvlText w:val=""/>
      <w:lvlJc w:val="left"/>
      <w:pPr>
        <w:ind w:left="2310" w:hanging="360"/>
      </w:pPr>
      <w:rPr>
        <w:rFonts w:ascii="Wingdings" w:hAnsi="Wingdings" w:hint="default"/>
      </w:rPr>
    </w:lvl>
    <w:lvl w:ilvl="3" w:tplc="240A0001" w:tentative="1">
      <w:start w:val="1"/>
      <w:numFmt w:val="bullet"/>
      <w:lvlText w:val=""/>
      <w:lvlJc w:val="left"/>
      <w:pPr>
        <w:ind w:left="3030" w:hanging="360"/>
      </w:pPr>
      <w:rPr>
        <w:rFonts w:ascii="Symbol" w:hAnsi="Symbol" w:hint="default"/>
      </w:rPr>
    </w:lvl>
    <w:lvl w:ilvl="4" w:tplc="240A0003" w:tentative="1">
      <w:start w:val="1"/>
      <w:numFmt w:val="bullet"/>
      <w:lvlText w:val="o"/>
      <w:lvlJc w:val="left"/>
      <w:pPr>
        <w:ind w:left="3750" w:hanging="360"/>
      </w:pPr>
      <w:rPr>
        <w:rFonts w:ascii="Courier New" w:hAnsi="Courier New" w:cs="Courier New" w:hint="default"/>
      </w:rPr>
    </w:lvl>
    <w:lvl w:ilvl="5" w:tplc="240A0005" w:tentative="1">
      <w:start w:val="1"/>
      <w:numFmt w:val="bullet"/>
      <w:lvlText w:val=""/>
      <w:lvlJc w:val="left"/>
      <w:pPr>
        <w:ind w:left="4470" w:hanging="360"/>
      </w:pPr>
      <w:rPr>
        <w:rFonts w:ascii="Wingdings" w:hAnsi="Wingdings" w:hint="default"/>
      </w:rPr>
    </w:lvl>
    <w:lvl w:ilvl="6" w:tplc="240A0001" w:tentative="1">
      <w:start w:val="1"/>
      <w:numFmt w:val="bullet"/>
      <w:lvlText w:val=""/>
      <w:lvlJc w:val="left"/>
      <w:pPr>
        <w:ind w:left="5190" w:hanging="360"/>
      </w:pPr>
      <w:rPr>
        <w:rFonts w:ascii="Symbol" w:hAnsi="Symbol" w:hint="default"/>
      </w:rPr>
    </w:lvl>
    <w:lvl w:ilvl="7" w:tplc="240A0003" w:tentative="1">
      <w:start w:val="1"/>
      <w:numFmt w:val="bullet"/>
      <w:lvlText w:val="o"/>
      <w:lvlJc w:val="left"/>
      <w:pPr>
        <w:ind w:left="5910" w:hanging="360"/>
      </w:pPr>
      <w:rPr>
        <w:rFonts w:ascii="Courier New" w:hAnsi="Courier New" w:cs="Courier New" w:hint="default"/>
      </w:rPr>
    </w:lvl>
    <w:lvl w:ilvl="8" w:tplc="240A0005" w:tentative="1">
      <w:start w:val="1"/>
      <w:numFmt w:val="bullet"/>
      <w:lvlText w:val=""/>
      <w:lvlJc w:val="left"/>
      <w:pPr>
        <w:ind w:left="6630" w:hanging="360"/>
      </w:pPr>
      <w:rPr>
        <w:rFonts w:ascii="Wingdings" w:hAnsi="Wingdings" w:hint="default"/>
      </w:rPr>
    </w:lvl>
  </w:abstractNum>
  <w:abstractNum w:abstractNumId="4">
    <w:nsid w:val="152025B3"/>
    <w:multiLevelType w:val="singleLevel"/>
    <w:tmpl w:val="084E0062"/>
    <w:lvl w:ilvl="0">
      <w:start w:val="5"/>
      <w:numFmt w:val="decimal"/>
      <w:lvlText w:val="%1."/>
      <w:lvlJc w:val="left"/>
      <w:pPr>
        <w:tabs>
          <w:tab w:val="num" w:pos="360"/>
        </w:tabs>
        <w:ind w:left="360" w:hanging="360"/>
      </w:pPr>
    </w:lvl>
  </w:abstractNum>
  <w:abstractNum w:abstractNumId="5">
    <w:nsid w:val="219931E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2506185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nsid w:val="26C17F5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2C60158E"/>
    <w:multiLevelType w:val="singleLevel"/>
    <w:tmpl w:val="436C16AE"/>
    <w:lvl w:ilvl="0">
      <w:numFmt w:val="bullet"/>
      <w:lvlText w:val="-"/>
      <w:lvlJc w:val="left"/>
      <w:pPr>
        <w:tabs>
          <w:tab w:val="num" w:pos="360"/>
        </w:tabs>
        <w:ind w:left="360" w:hanging="360"/>
      </w:pPr>
      <w:rPr>
        <w:rFonts w:ascii="Times New Roman" w:hAnsi="Times New Roman" w:hint="default"/>
      </w:rPr>
    </w:lvl>
  </w:abstractNum>
  <w:abstractNum w:abstractNumId="9">
    <w:nsid w:val="2C6E45D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nsid w:val="3EAA35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nsid w:val="74F52AE2"/>
    <w:multiLevelType w:val="singleLevel"/>
    <w:tmpl w:val="2A961B62"/>
    <w:lvl w:ilvl="0">
      <w:numFmt w:val="bullet"/>
      <w:lvlText w:val="-"/>
      <w:lvlJc w:val="left"/>
      <w:pPr>
        <w:tabs>
          <w:tab w:val="num" w:pos="360"/>
        </w:tabs>
        <w:ind w:left="360" w:hanging="360"/>
      </w:pPr>
      <w:rPr>
        <w:rFonts w:ascii="Times New Roman" w:hAnsi="Times New Roman" w:hint="default"/>
      </w:rPr>
    </w:lvl>
  </w:abstractNum>
  <w:num w:numId="1">
    <w:abstractNumId w:val="0"/>
  </w:num>
  <w:num w:numId="2">
    <w:abstractNumId w:val="11"/>
  </w:num>
  <w:num w:numId="3">
    <w:abstractNumId w:val="8"/>
  </w:num>
  <w:num w:numId="4">
    <w:abstractNumId w:val="2"/>
  </w:num>
  <w:num w:numId="5">
    <w:abstractNumId w:val="6"/>
  </w:num>
  <w:num w:numId="6">
    <w:abstractNumId w:val="1"/>
  </w:num>
  <w:num w:numId="7">
    <w:abstractNumId w:val="10"/>
  </w:num>
  <w:num w:numId="8">
    <w:abstractNumId w:val="5"/>
  </w:num>
  <w:num w:numId="9">
    <w:abstractNumId w:val="9"/>
  </w:num>
  <w:num w:numId="10">
    <w:abstractNumId w:val="7"/>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1B1"/>
    <w:rsid w:val="00006611"/>
    <w:rsid w:val="000471BA"/>
    <w:rsid w:val="0005102D"/>
    <w:rsid w:val="000520B4"/>
    <w:rsid w:val="00054AC9"/>
    <w:rsid w:val="00061BDF"/>
    <w:rsid w:val="00064B6C"/>
    <w:rsid w:val="00065A22"/>
    <w:rsid w:val="000733B2"/>
    <w:rsid w:val="000813DE"/>
    <w:rsid w:val="000857C0"/>
    <w:rsid w:val="00087E2F"/>
    <w:rsid w:val="0009204A"/>
    <w:rsid w:val="000929CC"/>
    <w:rsid w:val="000953C0"/>
    <w:rsid w:val="000957BF"/>
    <w:rsid w:val="000A0B0A"/>
    <w:rsid w:val="000A2727"/>
    <w:rsid w:val="000A2C66"/>
    <w:rsid w:val="000A64AE"/>
    <w:rsid w:val="000B15DA"/>
    <w:rsid w:val="000B2E9C"/>
    <w:rsid w:val="000B3462"/>
    <w:rsid w:val="000B4F21"/>
    <w:rsid w:val="000B7668"/>
    <w:rsid w:val="000C78F4"/>
    <w:rsid w:val="000C790A"/>
    <w:rsid w:val="000C7DFA"/>
    <w:rsid w:val="000D0304"/>
    <w:rsid w:val="000D0EB0"/>
    <w:rsid w:val="000D25D6"/>
    <w:rsid w:val="000D2693"/>
    <w:rsid w:val="000D3C55"/>
    <w:rsid w:val="000D40EF"/>
    <w:rsid w:val="000E33DE"/>
    <w:rsid w:val="000E5925"/>
    <w:rsid w:val="000F53C6"/>
    <w:rsid w:val="00101620"/>
    <w:rsid w:val="00114527"/>
    <w:rsid w:val="00115D6F"/>
    <w:rsid w:val="00121E15"/>
    <w:rsid w:val="001271B1"/>
    <w:rsid w:val="001307A1"/>
    <w:rsid w:val="001338B6"/>
    <w:rsid w:val="00134F98"/>
    <w:rsid w:val="001360AE"/>
    <w:rsid w:val="00143AEA"/>
    <w:rsid w:val="001450E1"/>
    <w:rsid w:val="00147E93"/>
    <w:rsid w:val="00165644"/>
    <w:rsid w:val="00171C41"/>
    <w:rsid w:val="00173CEC"/>
    <w:rsid w:val="00173E8C"/>
    <w:rsid w:val="001769EC"/>
    <w:rsid w:val="00180A08"/>
    <w:rsid w:val="00181284"/>
    <w:rsid w:val="00185091"/>
    <w:rsid w:val="001903EC"/>
    <w:rsid w:val="00192361"/>
    <w:rsid w:val="001A3B71"/>
    <w:rsid w:val="001A73DB"/>
    <w:rsid w:val="001B0C2D"/>
    <w:rsid w:val="001B3DC7"/>
    <w:rsid w:val="001B3EF1"/>
    <w:rsid w:val="001B706A"/>
    <w:rsid w:val="001C003D"/>
    <w:rsid w:val="001D1295"/>
    <w:rsid w:val="001D4AE1"/>
    <w:rsid w:val="001D4B99"/>
    <w:rsid w:val="001D6FD7"/>
    <w:rsid w:val="002013F8"/>
    <w:rsid w:val="00204568"/>
    <w:rsid w:val="002105B3"/>
    <w:rsid w:val="002264C1"/>
    <w:rsid w:val="00226824"/>
    <w:rsid w:val="00233D7B"/>
    <w:rsid w:val="00233FBA"/>
    <w:rsid w:val="00246649"/>
    <w:rsid w:val="0025639D"/>
    <w:rsid w:val="0025696B"/>
    <w:rsid w:val="002572DE"/>
    <w:rsid w:val="00257BBA"/>
    <w:rsid w:val="00260438"/>
    <w:rsid w:val="00263211"/>
    <w:rsid w:val="00263B2E"/>
    <w:rsid w:val="00290F20"/>
    <w:rsid w:val="00291B1A"/>
    <w:rsid w:val="0029587E"/>
    <w:rsid w:val="00295C5C"/>
    <w:rsid w:val="00295EA8"/>
    <w:rsid w:val="002973F3"/>
    <w:rsid w:val="002A2364"/>
    <w:rsid w:val="002B6425"/>
    <w:rsid w:val="002B7CEB"/>
    <w:rsid w:val="002D1484"/>
    <w:rsid w:val="002D7416"/>
    <w:rsid w:val="002D7997"/>
    <w:rsid w:val="002F6E39"/>
    <w:rsid w:val="0030216A"/>
    <w:rsid w:val="003121EB"/>
    <w:rsid w:val="00316F58"/>
    <w:rsid w:val="00342C7D"/>
    <w:rsid w:val="0034527E"/>
    <w:rsid w:val="0035008A"/>
    <w:rsid w:val="0035535A"/>
    <w:rsid w:val="00355B15"/>
    <w:rsid w:val="00355F7B"/>
    <w:rsid w:val="00362CC0"/>
    <w:rsid w:val="0036657D"/>
    <w:rsid w:val="00371575"/>
    <w:rsid w:val="00390864"/>
    <w:rsid w:val="00390A7F"/>
    <w:rsid w:val="003927AB"/>
    <w:rsid w:val="00394CD0"/>
    <w:rsid w:val="00396E8C"/>
    <w:rsid w:val="003A05D3"/>
    <w:rsid w:val="003A1843"/>
    <w:rsid w:val="003A49CB"/>
    <w:rsid w:val="003A6E95"/>
    <w:rsid w:val="003B23D2"/>
    <w:rsid w:val="003B3461"/>
    <w:rsid w:val="003C1ADB"/>
    <w:rsid w:val="003C4116"/>
    <w:rsid w:val="003C730B"/>
    <w:rsid w:val="003D00D1"/>
    <w:rsid w:val="003D6F1D"/>
    <w:rsid w:val="003E4A48"/>
    <w:rsid w:val="00400EFF"/>
    <w:rsid w:val="00401032"/>
    <w:rsid w:val="00401B2C"/>
    <w:rsid w:val="00407376"/>
    <w:rsid w:val="0041165B"/>
    <w:rsid w:val="00415425"/>
    <w:rsid w:val="00416F3E"/>
    <w:rsid w:val="00434C4F"/>
    <w:rsid w:val="00434E48"/>
    <w:rsid w:val="0044425A"/>
    <w:rsid w:val="004447D2"/>
    <w:rsid w:val="004548A6"/>
    <w:rsid w:val="00456253"/>
    <w:rsid w:val="00460000"/>
    <w:rsid w:val="0046193F"/>
    <w:rsid w:val="00462C6E"/>
    <w:rsid w:val="004636F3"/>
    <w:rsid w:val="004917AF"/>
    <w:rsid w:val="004959DC"/>
    <w:rsid w:val="004A0F47"/>
    <w:rsid w:val="004B7C33"/>
    <w:rsid w:val="004C2F2D"/>
    <w:rsid w:val="004C4677"/>
    <w:rsid w:val="004D023C"/>
    <w:rsid w:val="004D2BB5"/>
    <w:rsid w:val="004D5A42"/>
    <w:rsid w:val="004D615F"/>
    <w:rsid w:val="004D72E2"/>
    <w:rsid w:val="004F2196"/>
    <w:rsid w:val="004F3CEC"/>
    <w:rsid w:val="004F44A7"/>
    <w:rsid w:val="004F51A4"/>
    <w:rsid w:val="005004DD"/>
    <w:rsid w:val="0050397B"/>
    <w:rsid w:val="00511F27"/>
    <w:rsid w:val="00520F94"/>
    <w:rsid w:val="00530C54"/>
    <w:rsid w:val="005329E6"/>
    <w:rsid w:val="00532FB9"/>
    <w:rsid w:val="005336B9"/>
    <w:rsid w:val="00542A45"/>
    <w:rsid w:val="00543002"/>
    <w:rsid w:val="0054786F"/>
    <w:rsid w:val="005529DC"/>
    <w:rsid w:val="00556650"/>
    <w:rsid w:val="0056791D"/>
    <w:rsid w:val="0057580A"/>
    <w:rsid w:val="00580D2E"/>
    <w:rsid w:val="005A30DA"/>
    <w:rsid w:val="005A42B5"/>
    <w:rsid w:val="005C5413"/>
    <w:rsid w:val="005C7A21"/>
    <w:rsid w:val="005D0187"/>
    <w:rsid w:val="005D21BA"/>
    <w:rsid w:val="005D269B"/>
    <w:rsid w:val="005E200E"/>
    <w:rsid w:val="005E3C8A"/>
    <w:rsid w:val="005E47FC"/>
    <w:rsid w:val="005F5E81"/>
    <w:rsid w:val="005F6E68"/>
    <w:rsid w:val="00602C67"/>
    <w:rsid w:val="00606536"/>
    <w:rsid w:val="00617331"/>
    <w:rsid w:val="00620E4E"/>
    <w:rsid w:val="00623C58"/>
    <w:rsid w:val="00624894"/>
    <w:rsid w:val="00627D72"/>
    <w:rsid w:val="006303EA"/>
    <w:rsid w:val="006314A2"/>
    <w:rsid w:val="0064695E"/>
    <w:rsid w:val="00646B69"/>
    <w:rsid w:val="00655CAE"/>
    <w:rsid w:val="00663175"/>
    <w:rsid w:val="00665AC3"/>
    <w:rsid w:val="006661EC"/>
    <w:rsid w:val="00670EEE"/>
    <w:rsid w:val="006720FD"/>
    <w:rsid w:val="00673610"/>
    <w:rsid w:val="0068164D"/>
    <w:rsid w:val="006828E7"/>
    <w:rsid w:val="0068312E"/>
    <w:rsid w:val="0069096C"/>
    <w:rsid w:val="00692BE7"/>
    <w:rsid w:val="006949F8"/>
    <w:rsid w:val="006A3B46"/>
    <w:rsid w:val="006B16A1"/>
    <w:rsid w:val="006B3A56"/>
    <w:rsid w:val="006C0EA4"/>
    <w:rsid w:val="006C7BFA"/>
    <w:rsid w:val="006D13A2"/>
    <w:rsid w:val="006E23DA"/>
    <w:rsid w:val="006F03E2"/>
    <w:rsid w:val="006F3D71"/>
    <w:rsid w:val="006F7097"/>
    <w:rsid w:val="00700633"/>
    <w:rsid w:val="0070194A"/>
    <w:rsid w:val="007035A4"/>
    <w:rsid w:val="007151B3"/>
    <w:rsid w:val="00723881"/>
    <w:rsid w:val="00732309"/>
    <w:rsid w:val="007343E0"/>
    <w:rsid w:val="007374C0"/>
    <w:rsid w:val="0074180B"/>
    <w:rsid w:val="00744D11"/>
    <w:rsid w:val="0075079E"/>
    <w:rsid w:val="007545D4"/>
    <w:rsid w:val="007560EE"/>
    <w:rsid w:val="00756AD8"/>
    <w:rsid w:val="00757188"/>
    <w:rsid w:val="007603B5"/>
    <w:rsid w:val="007604EA"/>
    <w:rsid w:val="00762192"/>
    <w:rsid w:val="00766FEF"/>
    <w:rsid w:val="00780AB7"/>
    <w:rsid w:val="0078220E"/>
    <w:rsid w:val="0079134C"/>
    <w:rsid w:val="00791365"/>
    <w:rsid w:val="00793676"/>
    <w:rsid w:val="00794AA5"/>
    <w:rsid w:val="007B4A3F"/>
    <w:rsid w:val="007B5EA9"/>
    <w:rsid w:val="007B6858"/>
    <w:rsid w:val="007C4106"/>
    <w:rsid w:val="007C516A"/>
    <w:rsid w:val="007C52D5"/>
    <w:rsid w:val="007C62F7"/>
    <w:rsid w:val="007C7DAD"/>
    <w:rsid w:val="007D134B"/>
    <w:rsid w:val="007D15D5"/>
    <w:rsid w:val="007D6014"/>
    <w:rsid w:val="007D6798"/>
    <w:rsid w:val="007E3FAA"/>
    <w:rsid w:val="007E4697"/>
    <w:rsid w:val="007E7679"/>
    <w:rsid w:val="007F13A3"/>
    <w:rsid w:val="00803EFE"/>
    <w:rsid w:val="008051D7"/>
    <w:rsid w:val="00810486"/>
    <w:rsid w:val="0081244E"/>
    <w:rsid w:val="00813D45"/>
    <w:rsid w:val="00821B54"/>
    <w:rsid w:val="0084715C"/>
    <w:rsid w:val="008511DC"/>
    <w:rsid w:val="00870B6C"/>
    <w:rsid w:val="00872D2E"/>
    <w:rsid w:val="008855A2"/>
    <w:rsid w:val="008872C8"/>
    <w:rsid w:val="00887821"/>
    <w:rsid w:val="00891E1B"/>
    <w:rsid w:val="00896BD1"/>
    <w:rsid w:val="008A2ECE"/>
    <w:rsid w:val="008A3242"/>
    <w:rsid w:val="008B67E2"/>
    <w:rsid w:val="008C5928"/>
    <w:rsid w:val="008C7462"/>
    <w:rsid w:val="008C7F47"/>
    <w:rsid w:val="008D2BA2"/>
    <w:rsid w:val="008D414C"/>
    <w:rsid w:val="008D57AA"/>
    <w:rsid w:val="008E0938"/>
    <w:rsid w:val="008E4B54"/>
    <w:rsid w:val="008F2A5B"/>
    <w:rsid w:val="008F4D19"/>
    <w:rsid w:val="008F6BF2"/>
    <w:rsid w:val="00911B7A"/>
    <w:rsid w:val="00930BEC"/>
    <w:rsid w:val="009314C3"/>
    <w:rsid w:val="0093450B"/>
    <w:rsid w:val="00942E7B"/>
    <w:rsid w:val="00947F92"/>
    <w:rsid w:val="009517E4"/>
    <w:rsid w:val="00961D3B"/>
    <w:rsid w:val="00965F00"/>
    <w:rsid w:val="009676B3"/>
    <w:rsid w:val="00970A86"/>
    <w:rsid w:val="00972204"/>
    <w:rsid w:val="00975E86"/>
    <w:rsid w:val="00980B52"/>
    <w:rsid w:val="00982BB9"/>
    <w:rsid w:val="00983B76"/>
    <w:rsid w:val="00985971"/>
    <w:rsid w:val="00991948"/>
    <w:rsid w:val="00992BC6"/>
    <w:rsid w:val="0099571D"/>
    <w:rsid w:val="009A1B8C"/>
    <w:rsid w:val="009A3968"/>
    <w:rsid w:val="009A6196"/>
    <w:rsid w:val="009A6DC0"/>
    <w:rsid w:val="009B5A86"/>
    <w:rsid w:val="009C1D82"/>
    <w:rsid w:val="009C4043"/>
    <w:rsid w:val="009D0504"/>
    <w:rsid w:val="009D1C44"/>
    <w:rsid w:val="009D2E89"/>
    <w:rsid w:val="009D31F7"/>
    <w:rsid w:val="009D3691"/>
    <w:rsid w:val="009E13D4"/>
    <w:rsid w:val="009E6ADC"/>
    <w:rsid w:val="009E7D03"/>
    <w:rsid w:val="009E7EE8"/>
    <w:rsid w:val="009F1104"/>
    <w:rsid w:val="00A009D4"/>
    <w:rsid w:val="00A01FD1"/>
    <w:rsid w:val="00A033AD"/>
    <w:rsid w:val="00A03708"/>
    <w:rsid w:val="00A04D07"/>
    <w:rsid w:val="00A07050"/>
    <w:rsid w:val="00A254EC"/>
    <w:rsid w:val="00A42561"/>
    <w:rsid w:val="00A468F6"/>
    <w:rsid w:val="00A4788E"/>
    <w:rsid w:val="00A502EA"/>
    <w:rsid w:val="00A5383B"/>
    <w:rsid w:val="00A6255E"/>
    <w:rsid w:val="00A639AF"/>
    <w:rsid w:val="00A64418"/>
    <w:rsid w:val="00A67DA6"/>
    <w:rsid w:val="00A705E0"/>
    <w:rsid w:val="00A73CDE"/>
    <w:rsid w:val="00A775D5"/>
    <w:rsid w:val="00A9279F"/>
    <w:rsid w:val="00A94480"/>
    <w:rsid w:val="00A96A2F"/>
    <w:rsid w:val="00AA1B2D"/>
    <w:rsid w:val="00AB4C58"/>
    <w:rsid w:val="00AC3F32"/>
    <w:rsid w:val="00AC5272"/>
    <w:rsid w:val="00AC6DB2"/>
    <w:rsid w:val="00AF1164"/>
    <w:rsid w:val="00AF3C98"/>
    <w:rsid w:val="00AF4884"/>
    <w:rsid w:val="00B01351"/>
    <w:rsid w:val="00B069E3"/>
    <w:rsid w:val="00B106E4"/>
    <w:rsid w:val="00B132A2"/>
    <w:rsid w:val="00B1504F"/>
    <w:rsid w:val="00B258D2"/>
    <w:rsid w:val="00B33364"/>
    <w:rsid w:val="00B34A55"/>
    <w:rsid w:val="00B34AB5"/>
    <w:rsid w:val="00B3571E"/>
    <w:rsid w:val="00B4150B"/>
    <w:rsid w:val="00B5068C"/>
    <w:rsid w:val="00B55CF2"/>
    <w:rsid w:val="00B565ED"/>
    <w:rsid w:val="00B56FFB"/>
    <w:rsid w:val="00B74636"/>
    <w:rsid w:val="00B82BD7"/>
    <w:rsid w:val="00B84DBF"/>
    <w:rsid w:val="00B86B16"/>
    <w:rsid w:val="00BA28AE"/>
    <w:rsid w:val="00BA2CAB"/>
    <w:rsid w:val="00BA2EED"/>
    <w:rsid w:val="00BA6B4B"/>
    <w:rsid w:val="00BA6EF0"/>
    <w:rsid w:val="00BB3CD4"/>
    <w:rsid w:val="00BC41C2"/>
    <w:rsid w:val="00BC4D61"/>
    <w:rsid w:val="00BD1505"/>
    <w:rsid w:val="00BE11A0"/>
    <w:rsid w:val="00BE6D75"/>
    <w:rsid w:val="00BF3A80"/>
    <w:rsid w:val="00BF5A9C"/>
    <w:rsid w:val="00BF60C5"/>
    <w:rsid w:val="00C046EB"/>
    <w:rsid w:val="00C13EF6"/>
    <w:rsid w:val="00C167DE"/>
    <w:rsid w:val="00C229F0"/>
    <w:rsid w:val="00C23D21"/>
    <w:rsid w:val="00C25E7F"/>
    <w:rsid w:val="00C3121D"/>
    <w:rsid w:val="00C37B02"/>
    <w:rsid w:val="00C37B2B"/>
    <w:rsid w:val="00C37BD3"/>
    <w:rsid w:val="00C454DB"/>
    <w:rsid w:val="00C537E8"/>
    <w:rsid w:val="00C576EC"/>
    <w:rsid w:val="00C6016D"/>
    <w:rsid w:val="00C63AF0"/>
    <w:rsid w:val="00C70576"/>
    <w:rsid w:val="00C7356A"/>
    <w:rsid w:val="00C73B86"/>
    <w:rsid w:val="00C82AB2"/>
    <w:rsid w:val="00C902B3"/>
    <w:rsid w:val="00CA174B"/>
    <w:rsid w:val="00CB4FAD"/>
    <w:rsid w:val="00CC0B6D"/>
    <w:rsid w:val="00CC469D"/>
    <w:rsid w:val="00CD0377"/>
    <w:rsid w:val="00CD5A19"/>
    <w:rsid w:val="00CF225B"/>
    <w:rsid w:val="00D01EEC"/>
    <w:rsid w:val="00D21841"/>
    <w:rsid w:val="00D27C7D"/>
    <w:rsid w:val="00D3426A"/>
    <w:rsid w:val="00D368F4"/>
    <w:rsid w:val="00D36CA9"/>
    <w:rsid w:val="00D376B9"/>
    <w:rsid w:val="00D401DF"/>
    <w:rsid w:val="00D450FE"/>
    <w:rsid w:val="00D63C18"/>
    <w:rsid w:val="00D67034"/>
    <w:rsid w:val="00D709DB"/>
    <w:rsid w:val="00D73EBD"/>
    <w:rsid w:val="00D8105F"/>
    <w:rsid w:val="00D8383F"/>
    <w:rsid w:val="00D93DB0"/>
    <w:rsid w:val="00D96FEA"/>
    <w:rsid w:val="00DA00B6"/>
    <w:rsid w:val="00DB0752"/>
    <w:rsid w:val="00DB3176"/>
    <w:rsid w:val="00DC5DF3"/>
    <w:rsid w:val="00DE082D"/>
    <w:rsid w:val="00DF0287"/>
    <w:rsid w:val="00DF53B8"/>
    <w:rsid w:val="00DF5724"/>
    <w:rsid w:val="00DF5FCF"/>
    <w:rsid w:val="00E00062"/>
    <w:rsid w:val="00E03886"/>
    <w:rsid w:val="00E14C97"/>
    <w:rsid w:val="00E14E46"/>
    <w:rsid w:val="00E158D1"/>
    <w:rsid w:val="00E24293"/>
    <w:rsid w:val="00E25376"/>
    <w:rsid w:val="00E26931"/>
    <w:rsid w:val="00E3042E"/>
    <w:rsid w:val="00E42798"/>
    <w:rsid w:val="00E46887"/>
    <w:rsid w:val="00E526A2"/>
    <w:rsid w:val="00E55BD9"/>
    <w:rsid w:val="00E573D5"/>
    <w:rsid w:val="00E6006D"/>
    <w:rsid w:val="00E66794"/>
    <w:rsid w:val="00E74F0D"/>
    <w:rsid w:val="00E852E1"/>
    <w:rsid w:val="00E8623C"/>
    <w:rsid w:val="00E87EFC"/>
    <w:rsid w:val="00E97C77"/>
    <w:rsid w:val="00E97D1B"/>
    <w:rsid w:val="00EA156B"/>
    <w:rsid w:val="00EA624A"/>
    <w:rsid w:val="00EA7AF9"/>
    <w:rsid w:val="00EB4538"/>
    <w:rsid w:val="00ED3707"/>
    <w:rsid w:val="00ED3B97"/>
    <w:rsid w:val="00ED7D0E"/>
    <w:rsid w:val="00EE3897"/>
    <w:rsid w:val="00EE6D21"/>
    <w:rsid w:val="00EF0B69"/>
    <w:rsid w:val="00EF1DEB"/>
    <w:rsid w:val="00EF3AD9"/>
    <w:rsid w:val="00EF3BCD"/>
    <w:rsid w:val="00EF5F1C"/>
    <w:rsid w:val="00EF7A94"/>
    <w:rsid w:val="00F038B1"/>
    <w:rsid w:val="00F1562E"/>
    <w:rsid w:val="00F16DB6"/>
    <w:rsid w:val="00F208E0"/>
    <w:rsid w:val="00F2200C"/>
    <w:rsid w:val="00F23AD5"/>
    <w:rsid w:val="00F24BB9"/>
    <w:rsid w:val="00F26B03"/>
    <w:rsid w:val="00F32876"/>
    <w:rsid w:val="00F41F7A"/>
    <w:rsid w:val="00F436F6"/>
    <w:rsid w:val="00F52267"/>
    <w:rsid w:val="00F763C5"/>
    <w:rsid w:val="00F81368"/>
    <w:rsid w:val="00F90901"/>
    <w:rsid w:val="00F91024"/>
    <w:rsid w:val="00F91F58"/>
    <w:rsid w:val="00F94A8C"/>
    <w:rsid w:val="00FA2EDE"/>
    <w:rsid w:val="00FA2EED"/>
    <w:rsid w:val="00FA5F91"/>
    <w:rsid w:val="00FC1439"/>
    <w:rsid w:val="00FC487F"/>
    <w:rsid w:val="00FD0A4C"/>
    <w:rsid w:val="00FD1F72"/>
    <w:rsid w:val="00FD4FD1"/>
    <w:rsid w:val="00FE0CA4"/>
    <w:rsid w:val="00FF29EF"/>
    <w:rsid w:val="00FF5F64"/>
    <w:rsid w:val="00FF6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1B1"/>
    <w:pPr>
      <w:spacing w:after="0" w:line="240" w:lineRule="auto"/>
    </w:pPr>
    <w:rPr>
      <w:rFonts w:ascii="Times New Roman" w:eastAsia="Times New Roman" w:hAnsi="Times New Roman" w:cs="Times New Roman"/>
      <w:sz w:val="20"/>
      <w:szCs w:val="20"/>
      <w:lang w:val="es-ES" w:eastAsia="es-ES"/>
    </w:rPr>
  </w:style>
  <w:style w:type="paragraph" w:styleId="Heading1">
    <w:name w:val="heading 1"/>
    <w:basedOn w:val="Normal"/>
    <w:next w:val="Normal"/>
    <w:link w:val="Heading1Char"/>
    <w:qFormat/>
    <w:rsid w:val="001271B1"/>
    <w:pPr>
      <w:keepNext/>
      <w:outlineLvl w:val="0"/>
    </w:pPr>
    <w:rPr>
      <w:rFonts w:ascii="Bookman Old Style" w:hAnsi="Bookman Old Style"/>
      <w:sz w:val="24"/>
    </w:rPr>
  </w:style>
  <w:style w:type="paragraph" w:styleId="Heading3">
    <w:name w:val="heading 3"/>
    <w:basedOn w:val="Normal"/>
    <w:next w:val="Normal"/>
    <w:link w:val="Heading3Char"/>
    <w:qFormat/>
    <w:rsid w:val="001271B1"/>
    <w:pPr>
      <w:keepNext/>
      <w:jc w:val="both"/>
      <w:outlineLvl w:val="2"/>
    </w:pPr>
    <w:rPr>
      <w:rFonts w:ascii="Bookman Old Style" w:hAnsi="Bookman Old Style"/>
      <w:b/>
      <w:sz w:val="28"/>
    </w:rPr>
  </w:style>
  <w:style w:type="paragraph" w:styleId="Heading4">
    <w:name w:val="heading 4"/>
    <w:basedOn w:val="Normal"/>
    <w:next w:val="Normal"/>
    <w:link w:val="Heading4Char"/>
    <w:qFormat/>
    <w:rsid w:val="001271B1"/>
    <w:pPr>
      <w:keepNext/>
      <w:jc w:val="both"/>
      <w:outlineLvl w:val="3"/>
    </w:pPr>
    <w:rPr>
      <w:rFonts w:ascii="Bookman Old Style" w:hAnsi="Bookman Old Styl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71B1"/>
    <w:rPr>
      <w:rFonts w:ascii="Bookman Old Style" w:eastAsia="Times New Roman" w:hAnsi="Bookman Old Style" w:cs="Times New Roman"/>
      <w:sz w:val="24"/>
      <w:szCs w:val="20"/>
      <w:lang w:val="es-ES" w:eastAsia="es-ES"/>
    </w:rPr>
  </w:style>
  <w:style w:type="character" w:customStyle="1" w:styleId="Heading3Char">
    <w:name w:val="Heading 3 Char"/>
    <w:basedOn w:val="DefaultParagraphFont"/>
    <w:link w:val="Heading3"/>
    <w:rsid w:val="001271B1"/>
    <w:rPr>
      <w:rFonts w:ascii="Bookman Old Style" w:eastAsia="Times New Roman" w:hAnsi="Bookman Old Style" w:cs="Times New Roman"/>
      <w:b/>
      <w:sz w:val="28"/>
      <w:szCs w:val="20"/>
      <w:lang w:val="es-ES" w:eastAsia="es-ES"/>
    </w:rPr>
  </w:style>
  <w:style w:type="character" w:customStyle="1" w:styleId="Heading4Char">
    <w:name w:val="Heading 4 Char"/>
    <w:basedOn w:val="DefaultParagraphFont"/>
    <w:link w:val="Heading4"/>
    <w:rsid w:val="001271B1"/>
    <w:rPr>
      <w:rFonts w:ascii="Bookman Old Style" w:eastAsia="Times New Roman" w:hAnsi="Bookman Old Style" w:cs="Times New Roman"/>
      <w:sz w:val="24"/>
      <w:szCs w:val="20"/>
      <w:lang w:val="es-ES" w:eastAsia="es-ES"/>
    </w:rPr>
  </w:style>
  <w:style w:type="paragraph" w:styleId="Footer">
    <w:name w:val="footer"/>
    <w:basedOn w:val="Normal"/>
    <w:link w:val="FooterChar"/>
    <w:uiPriority w:val="99"/>
    <w:rsid w:val="001271B1"/>
    <w:pPr>
      <w:tabs>
        <w:tab w:val="center" w:pos="4419"/>
        <w:tab w:val="right" w:pos="8838"/>
      </w:tabs>
    </w:pPr>
  </w:style>
  <w:style w:type="character" w:customStyle="1" w:styleId="FooterChar">
    <w:name w:val="Footer Char"/>
    <w:basedOn w:val="DefaultParagraphFont"/>
    <w:link w:val="Footer"/>
    <w:uiPriority w:val="99"/>
    <w:rsid w:val="001271B1"/>
    <w:rPr>
      <w:rFonts w:ascii="Times New Roman" w:eastAsia="Times New Roman" w:hAnsi="Times New Roman" w:cs="Times New Roman"/>
      <w:sz w:val="20"/>
      <w:szCs w:val="20"/>
      <w:lang w:val="es-ES" w:eastAsia="es-ES"/>
    </w:rPr>
  </w:style>
  <w:style w:type="character" w:styleId="PageNumber">
    <w:name w:val="page number"/>
    <w:basedOn w:val="DefaultParagraphFont"/>
    <w:rsid w:val="001271B1"/>
  </w:style>
  <w:style w:type="paragraph" w:styleId="BodyText3">
    <w:name w:val="Body Text 3"/>
    <w:basedOn w:val="Normal"/>
    <w:link w:val="BodyText3Char"/>
    <w:rsid w:val="001271B1"/>
    <w:pPr>
      <w:spacing w:after="120"/>
    </w:pPr>
    <w:rPr>
      <w:sz w:val="16"/>
      <w:szCs w:val="16"/>
    </w:rPr>
  </w:style>
  <w:style w:type="character" w:customStyle="1" w:styleId="BodyText3Char">
    <w:name w:val="Body Text 3 Char"/>
    <w:basedOn w:val="DefaultParagraphFont"/>
    <w:link w:val="BodyText3"/>
    <w:rsid w:val="001271B1"/>
    <w:rPr>
      <w:rFonts w:ascii="Times New Roman" w:eastAsia="Times New Roman" w:hAnsi="Times New Roman" w:cs="Times New Roman"/>
      <w:sz w:val="16"/>
      <w:szCs w:val="16"/>
      <w:lang w:val="es-ES" w:eastAsia="es-ES"/>
    </w:rPr>
  </w:style>
  <w:style w:type="paragraph" w:styleId="Title">
    <w:name w:val="Title"/>
    <w:basedOn w:val="Normal"/>
    <w:link w:val="TitleChar"/>
    <w:qFormat/>
    <w:rsid w:val="001271B1"/>
    <w:pPr>
      <w:jc w:val="center"/>
    </w:pPr>
    <w:rPr>
      <w:rFonts w:ascii="Arial" w:hAnsi="Arial"/>
      <w:b/>
      <w:i/>
      <w:sz w:val="28"/>
      <w:u w:val="single"/>
    </w:rPr>
  </w:style>
  <w:style w:type="character" w:customStyle="1" w:styleId="TitleChar">
    <w:name w:val="Title Char"/>
    <w:basedOn w:val="DefaultParagraphFont"/>
    <w:link w:val="Title"/>
    <w:rsid w:val="001271B1"/>
    <w:rPr>
      <w:rFonts w:ascii="Arial" w:eastAsia="Times New Roman" w:hAnsi="Arial" w:cs="Times New Roman"/>
      <w:b/>
      <w:i/>
      <w:sz w:val="28"/>
      <w:szCs w:val="20"/>
      <w:u w:val="single"/>
      <w:lang w:val="es-ES" w:eastAsia="es-ES"/>
    </w:rPr>
  </w:style>
  <w:style w:type="paragraph" w:styleId="Header">
    <w:name w:val="header"/>
    <w:basedOn w:val="Normal"/>
    <w:link w:val="HeaderChar"/>
    <w:rsid w:val="001271B1"/>
    <w:pPr>
      <w:tabs>
        <w:tab w:val="center" w:pos="4252"/>
        <w:tab w:val="right" w:pos="8504"/>
      </w:tabs>
    </w:pPr>
  </w:style>
  <w:style w:type="character" w:customStyle="1" w:styleId="HeaderChar">
    <w:name w:val="Header Char"/>
    <w:basedOn w:val="DefaultParagraphFont"/>
    <w:link w:val="Header"/>
    <w:rsid w:val="001271B1"/>
    <w:rPr>
      <w:rFonts w:ascii="Times New Roman" w:eastAsia="Times New Roman" w:hAnsi="Times New Roman" w:cs="Times New Roman"/>
      <w:sz w:val="20"/>
      <w:szCs w:val="20"/>
      <w:lang w:val="es-ES" w:eastAsia="es-ES"/>
    </w:rPr>
  </w:style>
  <w:style w:type="paragraph" w:styleId="NormalWeb">
    <w:name w:val="Normal (Web)"/>
    <w:basedOn w:val="Normal"/>
    <w:rsid w:val="001271B1"/>
    <w:pPr>
      <w:spacing w:before="100" w:beforeAutospacing="1" w:after="100" w:afterAutospacing="1"/>
    </w:pPr>
    <w:rPr>
      <w:sz w:val="24"/>
      <w:szCs w:val="24"/>
    </w:rPr>
  </w:style>
  <w:style w:type="character" w:styleId="Hyperlink">
    <w:name w:val="Hyperlink"/>
    <w:rsid w:val="001271B1"/>
    <w:rPr>
      <w:color w:val="0000FF"/>
      <w:u w:val="single"/>
    </w:rPr>
  </w:style>
  <w:style w:type="paragraph" w:styleId="BalloonText">
    <w:name w:val="Balloon Text"/>
    <w:basedOn w:val="Normal"/>
    <w:link w:val="BalloonTextChar"/>
    <w:uiPriority w:val="99"/>
    <w:semiHidden/>
    <w:unhideWhenUsed/>
    <w:rsid w:val="001271B1"/>
    <w:rPr>
      <w:rFonts w:ascii="Tahoma" w:hAnsi="Tahoma" w:cs="Tahoma"/>
      <w:sz w:val="16"/>
      <w:szCs w:val="16"/>
    </w:rPr>
  </w:style>
  <w:style w:type="character" w:customStyle="1" w:styleId="BalloonTextChar">
    <w:name w:val="Balloon Text Char"/>
    <w:basedOn w:val="DefaultParagraphFont"/>
    <w:link w:val="BalloonText"/>
    <w:uiPriority w:val="99"/>
    <w:semiHidden/>
    <w:rsid w:val="001271B1"/>
    <w:rPr>
      <w:rFonts w:ascii="Tahoma" w:eastAsia="Times New Roman" w:hAnsi="Tahoma" w:cs="Tahoma"/>
      <w:sz w:val="16"/>
      <w:szCs w:val="16"/>
      <w:lang w:val="es-ES" w:eastAsia="es-ES"/>
    </w:rPr>
  </w:style>
  <w:style w:type="paragraph" w:styleId="ListParagraph">
    <w:name w:val="List Paragraph"/>
    <w:basedOn w:val="Normal"/>
    <w:uiPriority w:val="34"/>
    <w:qFormat/>
    <w:rsid w:val="00C37B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1B1"/>
    <w:pPr>
      <w:spacing w:after="0" w:line="240" w:lineRule="auto"/>
    </w:pPr>
    <w:rPr>
      <w:rFonts w:ascii="Times New Roman" w:eastAsia="Times New Roman" w:hAnsi="Times New Roman" w:cs="Times New Roman"/>
      <w:sz w:val="20"/>
      <w:szCs w:val="20"/>
      <w:lang w:val="es-ES" w:eastAsia="es-ES"/>
    </w:rPr>
  </w:style>
  <w:style w:type="paragraph" w:styleId="Heading1">
    <w:name w:val="heading 1"/>
    <w:basedOn w:val="Normal"/>
    <w:next w:val="Normal"/>
    <w:link w:val="Heading1Char"/>
    <w:qFormat/>
    <w:rsid w:val="001271B1"/>
    <w:pPr>
      <w:keepNext/>
      <w:outlineLvl w:val="0"/>
    </w:pPr>
    <w:rPr>
      <w:rFonts w:ascii="Bookman Old Style" w:hAnsi="Bookman Old Style"/>
      <w:sz w:val="24"/>
    </w:rPr>
  </w:style>
  <w:style w:type="paragraph" w:styleId="Heading3">
    <w:name w:val="heading 3"/>
    <w:basedOn w:val="Normal"/>
    <w:next w:val="Normal"/>
    <w:link w:val="Heading3Char"/>
    <w:qFormat/>
    <w:rsid w:val="001271B1"/>
    <w:pPr>
      <w:keepNext/>
      <w:jc w:val="both"/>
      <w:outlineLvl w:val="2"/>
    </w:pPr>
    <w:rPr>
      <w:rFonts w:ascii="Bookman Old Style" w:hAnsi="Bookman Old Style"/>
      <w:b/>
      <w:sz w:val="28"/>
    </w:rPr>
  </w:style>
  <w:style w:type="paragraph" w:styleId="Heading4">
    <w:name w:val="heading 4"/>
    <w:basedOn w:val="Normal"/>
    <w:next w:val="Normal"/>
    <w:link w:val="Heading4Char"/>
    <w:qFormat/>
    <w:rsid w:val="001271B1"/>
    <w:pPr>
      <w:keepNext/>
      <w:jc w:val="both"/>
      <w:outlineLvl w:val="3"/>
    </w:pPr>
    <w:rPr>
      <w:rFonts w:ascii="Bookman Old Style" w:hAnsi="Bookman Old Styl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71B1"/>
    <w:rPr>
      <w:rFonts w:ascii="Bookman Old Style" w:eastAsia="Times New Roman" w:hAnsi="Bookman Old Style" w:cs="Times New Roman"/>
      <w:sz w:val="24"/>
      <w:szCs w:val="20"/>
      <w:lang w:val="es-ES" w:eastAsia="es-ES"/>
    </w:rPr>
  </w:style>
  <w:style w:type="character" w:customStyle="1" w:styleId="Heading3Char">
    <w:name w:val="Heading 3 Char"/>
    <w:basedOn w:val="DefaultParagraphFont"/>
    <w:link w:val="Heading3"/>
    <w:rsid w:val="001271B1"/>
    <w:rPr>
      <w:rFonts w:ascii="Bookman Old Style" w:eastAsia="Times New Roman" w:hAnsi="Bookman Old Style" w:cs="Times New Roman"/>
      <w:b/>
      <w:sz w:val="28"/>
      <w:szCs w:val="20"/>
      <w:lang w:val="es-ES" w:eastAsia="es-ES"/>
    </w:rPr>
  </w:style>
  <w:style w:type="character" w:customStyle="1" w:styleId="Heading4Char">
    <w:name w:val="Heading 4 Char"/>
    <w:basedOn w:val="DefaultParagraphFont"/>
    <w:link w:val="Heading4"/>
    <w:rsid w:val="001271B1"/>
    <w:rPr>
      <w:rFonts w:ascii="Bookman Old Style" w:eastAsia="Times New Roman" w:hAnsi="Bookman Old Style" w:cs="Times New Roman"/>
      <w:sz w:val="24"/>
      <w:szCs w:val="20"/>
      <w:lang w:val="es-ES" w:eastAsia="es-ES"/>
    </w:rPr>
  </w:style>
  <w:style w:type="paragraph" w:styleId="Footer">
    <w:name w:val="footer"/>
    <w:basedOn w:val="Normal"/>
    <w:link w:val="FooterChar"/>
    <w:uiPriority w:val="99"/>
    <w:rsid w:val="001271B1"/>
    <w:pPr>
      <w:tabs>
        <w:tab w:val="center" w:pos="4419"/>
        <w:tab w:val="right" w:pos="8838"/>
      </w:tabs>
    </w:pPr>
  </w:style>
  <w:style w:type="character" w:customStyle="1" w:styleId="FooterChar">
    <w:name w:val="Footer Char"/>
    <w:basedOn w:val="DefaultParagraphFont"/>
    <w:link w:val="Footer"/>
    <w:uiPriority w:val="99"/>
    <w:rsid w:val="001271B1"/>
    <w:rPr>
      <w:rFonts w:ascii="Times New Roman" w:eastAsia="Times New Roman" w:hAnsi="Times New Roman" w:cs="Times New Roman"/>
      <w:sz w:val="20"/>
      <w:szCs w:val="20"/>
      <w:lang w:val="es-ES" w:eastAsia="es-ES"/>
    </w:rPr>
  </w:style>
  <w:style w:type="character" w:styleId="PageNumber">
    <w:name w:val="page number"/>
    <w:basedOn w:val="DefaultParagraphFont"/>
    <w:rsid w:val="001271B1"/>
  </w:style>
  <w:style w:type="paragraph" w:styleId="BodyText3">
    <w:name w:val="Body Text 3"/>
    <w:basedOn w:val="Normal"/>
    <w:link w:val="BodyText3Char"/>
    <w:rsid w:val="001271B1"/>
    <w:pPr>
      <w:spacing w:after="120"/>
    </w:pPr>
    <w:rPr>
      <w:sz w:val="16"/>
      <w:szCs w:val="16"/>
    </w:rPr>
  </w:style>
  <w:style w:type="character" w:customStyle="1" w:styleId="BodyText3Char">
    <w:name w:val="Body Text 3 Char"/>
    <w:basedOn w:val="DefaultParagraphFont"/>
    <w:link w:val="BodyText3"/>
    <w:rsid w:val="001271B1"/>
    <w:rPr>
      <w:rFonts w:ascii="Times New Roman" w:eastAsia="Times New Roman" w:hAnsi="Times New Roman" w:cs="Times New Roman"/>
      <w:sz w:val="16"/>
      <w:szCs w:val="16"/>
      <w:lang w:val="es-ES" w:eastAsia="es-ES"/>
    </w:rPr>
  </w:style>
  <w:style w:type="paragraph" w:styleId="Title">
    <w:name w:val="Title"/>
    <w:basedOn w:val="Normal"/>
    <w:link w:val="TitleChar"/>
    <w:qFormat/>
    <w:rsid w:val="001271B1"/>
    <w:pPr>
      <w:jc w:val="center"/>
    </w:pPr>
    <w:rPr>
      <w:rFonts w:ascii="Arial" w:hAnsi="Arial"/>
      <w:b/>
      <w:i/>
      <w:sz w:val="28"/>
      <w:u w:val="single"/>
    </w:rPr>
  </w:style>
  <w:style w:type="character" w:customStyle="1" w:styleId="TitleChar">
    <w:name w:val="Title Char"/>
    <w:basedOn w:val="DefaultParagraphFont"/>
    <w:link w:val="Title"/>
    <w:rsid w:val="001271B1"/>
    <w:rPr>
      <w:rFonts w:ascii="Arial" w:eastAsia="Times New Roman" w:hAnsi="Arial" w:cs="Times New Roman"/>
      <w:b/>
      <w:i/>
      <w:sz w:val="28"/>
      <w:szCs w:val="20"/>
      <w:u w:val="single"/>
      <w:lang w:val="es-ES" w:eastAsia="es-ES"/>
    </w:rPr>
  </w:style>
  <w:style w:type="paragraph" w:styleId="Header">
    <w:name w:val="header"/>
    <w:basedOn w:val="Normal"/>
    <w:link w:val="HeaderChar"/>
    <w:rsid w:val="001271B1"/>
    <w:pPr>
      <w:tabs>
        <w:tab w:val="center" w:pos="4252"/>
        <w:tab w:val="right" w:pos="8504"/>
      </w:tabs>
    </w:pPr>
  </w:style>
  <w:style w:type="character" w:customStyle="1" w:styleId="HeaderChar">
    <w:name w:val="Header Char"/>
    <w:basedOn w:val="DefaultParagraphFont"/>
    <w:link w:val="Header"/>
    <w:rsid w:val="001271B1"/>
    <w:rPr>
      <w:rFonts w:ascii="Times New Roman" w:eastAsia="Times New Roman" w:hAnsi="Times New Roman" w:cs="Times New Roman"/>
      <w:sz w:val="20"/>
      <w:szCs w:val="20"/>
      <w:lang w:val="es-ES" w:eastAsia="es-ES"/>
    </w:rPr>
  </w:style>
  <w:style w:type="paragraph" w:styleId="NormalWeb">
    <w:name w:val="Normal (Web)"/>
    <w:basedOn w:val="Normal"/>
    <w:rsid w:val="001271B1"/>
    <w:pPr>
      <w:spacing w:before="100" w:beforeAutospacing="1" w:after="100" w:afterAutospacing="1"/>
    </w:pPr>
    <w:rPr>
      <w:sz w:val="24"/>
      <w:szCs w:val="24"/>
    </w:rPr>
  </w:style>
  <w:style w:type="character" w:styleId="Hyperlink">
    <w:name w:val="Hyperlink"/>
    <w:rsid w:val="001271B1"/>
    <w:rPr>
      <w:color w:val="0000FF"/>
      <w:u w:val="single"/>
    </w:rPr>
  </w:style>
  <w:style w:type="paragraph" w:styleId="BalloonText">
    <w:name w:val="Balloon Text"/>
    <w:basedOn w:val="Normal"/>
    <w:link w:val="BalloonTextChar"/>
    <w:uiPriority w:val="99"/>
    <w:semiHidden/>
    <w:unhideWhenUsed/>
    <w:rsid w:val="001271B1"/>
    <w:rPr>
      <w:rFonts w:ascii="Tahoma" w:hAnsi="Tahoma" w:cs="Tahoma"/>
      <w:sz w:val="16"/>
      <w:szCs w:val="16"/>
    </w:rPr>
  </w:style>
  <w:style w:type="character" w:customStyle="1" w:styleId="BalloonTextChar">
    <w:name w:val="Balloon Text Char"/>
    <w:basedOn w:val="DefaultParagraphFont"/>
    <w:link w:val="BalloonText"/>
    <w:uiPriority w:val="99"/>
    <w:semiHidden/>
    <w:rsid w:val="001271B1"/>
    <w:rPr>
      <w:rFonts w:ascii="Tahoma" w:eastAsia="Times New Roman" w:hAnsi="Tahoma" w:cs="Tahoma"/>
      <w:sz w:val="16"/>
      <w:szCs w:val="16"/>
      <w:lang w:val="es-ES" w:eastAsia="es-ES"/>
    </w:rPr>
  </w:style>
  <w:style w:type="paragraph" w:styleId="ListParagraph">
    <w:name w:val="List Paragraph"/>
    <w:basedOn w:val="Normal"/>
    <w:uiPriority w:val="34"/>
    <w:qFormat/>
    <w:rsid w:val="00C37B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06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continua.psicologia@javeriana.edu.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3A7A5-7F95-4841-A36C-A11594F0F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2970</Words>
  <Characters>16335</Characters>
  <Application>Microsoft Office Word</Application>
  <DocSecurity>0</DocSecurity>
  <Lines>136</Lines>
  <Paragraphs>38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Annette Ultra</dc:creator>
  <cp:lastModifiedBy>Annette Ultra</cp:lastModifiedBy>
  <cp:revision>6</cp:revision>
  <cp:lastPrinted>2013-05-22T20:22:00Z</cp:lastPrinted>
  <dcterms:created xsi:type="dcterms:W3CDTF">2013-05-30T04:17:00Z</dcterms:created>
  <dcterms:modified xsi:type="dcterms:W3CDTF">2013-05-30T04:21:00Z</dcterms:modified>
</cp:coreProperties>
</file>